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31D9" w14:textId="0A20BBA5" w:rsidR="00963D66" w:rsidRPr="00A172DD" w:rsidRDefault="00F4711F" w:rsidP="0025795D">
      <w:pPr>
        <w:jc w:val="center"/>
        <w:rPr>
          <w:rFonts w:ascii="YaleNew" w:hAnsi="YaleNew" w:cs="Times New Roman"/>
          <w:b/>
          <w:bCs/>
        </w:rPr>
      </w:pPr>
      <w:r w:rsidRPr="00A172DD">
        <w:rPr>
          <w:rFonts w:ascii="YaleNew" w:hAnsi="YaleNew" w:cs="Times New Roman"/>
          <w:b/>
          <w:bCs/>
        </w:rPr>
        <w:t>Production Seminar:</w:t>
      </w:r>
      <w:r w:rsidR="0025795D" w:rsidRPr="00A172DD">
        <w:rPr>
          <w:rFonts w:ascii="YaleNew" w:hAnsi="YaleNew" w:cs="Times New Roman"/>
          <w:b/>
          <w:bCs/>
        </w:rPr>
        <w:t xml:space="preserve"> </w:t>
      </w:r>
      <w:r w:rsidR="00BA471C" w:rsidRPr="00A172DD">
        <w:rPr>
          <w:rFonts w:ascii="YaleNew" w:hAnsi="YaleNew" w:cs="Times New Roman"/>
          <w:b/>
          <w:bCs/>
        </w:rPr>
        <w:t>Gender</w:t>
      </w:r>
      <w:r w:rsidR="008250FA" w:rsidRPr="00A172DD">
        <w:rPr>
          <w:rFonts w:ascii="YaleNew" w:hAnsi="YaleNew" w:cs="Times New Roman"/>
          <w:b/>
          <w:bCs/>
        </w:rPr>
        <w:t>, Justice</w:t>
      </w:r>
      <w:r w:rsidR="00622F85" w:rsidRPr="00A172DD">
        <w:rPr>
          <w:rFonts w:ascii="YaleNew" w:hAnsi="YaleNew" w:cs="Times New Roman"/>
          <w:b/>
          <w:bCs/>
        </w:rPr>
        <w:t>,</w:t>
      </w:r>
      <w:r w:rsidR="005F7293" w:rsidRPr="00A172DD">
        <w:rPr>
          <w:rFonts w:ascii="YaleNew" w:hAnsi="YaleNew" w:cs="Times New Roman"/>
          <w:b/>
          <w:bCs/>
        </w:rPr>
        <w:t xml:space="preserve"> and the </w:t>
      </w:r>
      <w:r w:rsidR="00BA471C" w:rsidRPr="00A172DD">
        <w:rPr>
          <w:rFonts w:ascii="YaleNew" w:hAnsi="YaleNew" w:cs="Times New Roman"/>
          <w:b/>
          <w:bCs/>
        </w:rPr>
        <w:t>Body Politic</w:t>
      </w:r>
      <w:r w:rsidR="005F7293" w:rsidRPr="00A172DD">
        <w:rPr>
          <w:rFonts w:ascii="YaleNew" w:hAnsi="YaleNew" w:cs="Times New Roman"/>
          <w:b/>
          <w:bCs/>
        </w:rPr>
        <w:t xml:space="preserve"> </w:t>
      </w:r>
    </w:p>
    <w:p w14:paraId="7B3FB245" w14:textId="77777777" w:rsidR="005F7293" w:rsidRPr="00A172DD" w:rsidRDefault="005F7293" w:rsidP="00963D66">
      <w:pPr>
        <w:jc w:val="center"/>
        <w:rPr>
          <w:rFonts w:ascii="YaleNew" w:hAnsi="YaleNew" w:cs="Times New Roman"/>
          <w:color w:val="000000"/>
          <w:sz w:val="22"/>
          <w:szCs w:val="22"/>
        </w:rPr>
      </w:pPr>
    </w:p>
    <w:p w14:paraId="5C512BC6" w14:textId="77777777" w:rsidR="00963D66" w:rsidRPr="00A172DD" w:rsidRDefault="00963D66" w:rsidP="00963D66">
      <w:pPr>
        <w:tabs>
          <w:tab w:val="left" w:pos="2160"/>
        </w:tabs>
        <w:rPr>
          <w:rFonts w:ascii="YaleNew" w:hAnsi="YaleNew" w:cs="Times New Roman"/>
          <w:b/>
          <w:bCs/>
          <w:sz w:val="22"/>
          <w:szCs w:val="22"/>
        </w:rPr>
        <w:sectPr w:rsidR="00963D66" w:rsidRPr="00A172DD" w:rsidSect="00963D66">
          <w:headerReference w:type="default" r:id="rId7"/>
          <w:footerReference w:type="default" r:id="rId8"/>
          <w:pgSz w:w="12240" w:h="15840"/>
          <w:pgMar w:top="1440" w:right="1440" w:bottom="1440" w:left="1440" w:header="720" w:footer="720" w:gutter="0"/>
          <w:cols w:space="720"/>
          <w:docGrid w:linePitch="326"/>
        </w:sectPr>
      </w:pPr>
    </w:p>
    <w:p w14:paraId="3109394D" w14:textId="39017C08" w:rsidR="00963D66" w:rsidRPr="00A172DD" w:rsidRDefault="00D153AC" w:rsidP="00963D66">
      <w:pPr>
        <w:tabs>
          <w:tab w:val="left" w:pos="1530"/>
        </w:tabs>
        <w:jc w:val="center"/>
        <w:rPr>
          <w:rFonts w:ascii="YaleNew" w:hAnsi="YaleNew" w:cs="Times New Roman"/>
          <w:sz w:val="22"/>
          <w:szCs w:val="22"/>
        </w:rPr>
      </w:pPr>
      <w:r w:rsidRPr="00A172DD">
        <w:rPr>
          <w:rFonts w:ascii="YaleNew" w:hAnsi="YaleNew" w:cs="Times New Roman"/>
          <w:sz w:val="22"/>
          <w:szCs w:val="22"/>
        </w:rPr>
        <w:t>Fall</w:t>
      </w:r>
      <w:r w:rsidR="00963D66" w:rsidRPr="00A172DD">
        <w:rPr>
          <w:rFonts w:ascii="YaleNew" w:hAnsi="YaleNew" w:cs="Times New Roman"/>
          <w:sz w:val="22"/>
          <w:szCs w:val="22"/>
        </w:rPr>
        <w:t xml:space="preserve"> 2019</w:t>
      </w:r>
    </w:p>
    <w:p w14:paraId="49E807CD" w14:textId="198DBB63" w:rsidR="00963D66" w:rsidRPr="00A172DD" w:rsidRDefault="00D76589" w:rsidP="00963D66">
      <w:pPr>
        <w:tabs>
          <w:tab w:val="left" w:pos="1530"/>
        </w:tabs>
        <w:jc w:val="center"/>
        <w:rPr>
          <w:rFonts w:ascii="YaleNew" w:hAnsi="YaleNew" w:cs="Times New Roman"/>
          <w:sz w:val="22"/>
          <w:szCs w:val="22"/>
        </w:rPr>
      </w:pPr>
      <w:r w:rsidRPr="00A172DD">
        <w:rPr>
          <w:rFonts w:ascii="YaleNew" w:hAnsi="YaleNew" w:cs="Times New Roman"/>
          <w:sz w:val="22"/>
          <w:szCs w:val="22"/>
        </w:rPr>
        <w:t>M/W 10:30-12:20</w:t>
      </w:r>
    </w:p>
    <w:p w14:paraId="65803297" w14:textId="77777777" w:rsidR="00963D66" w:rsidRPr="00A172DD" w:rsidRDefault="00963D66" w:rsidP="00963D66">
      <w:pPr>
        <w:tabs>
          <w:tab w:val="left" w:pos="1800"/>
        </w:tabs>
        <w:jc w:val="center"/>
        <w:rPr>
          <w:rFonts w:ascii="YaleNew" w:hAnsi="YaleNew" w:cs="Times New Roman"/>
          <w:sz w:val="22"/>
          <w:szCs w:val="22"/>
        </w:rPr>
      </w:pPr>
    </w:p>
    <w:p w14:paraId="0221B303" w14:textId="77777777" w:rsidR="00963D66" w:rsidRPr="00A172DD" w:rsidRDefault="00963D66" w:rsidP="00963D66">
      <w:pPr>
        <w:tabs>
          <w:tab w:val="left" w:pos="1800"/>
        </w:tabs>
        <w:jc w:val="center"/>
        <w:rPr>
          <w:rFonts w:ascii="YaleNew" w:hAnsi="YaleNew" w:cs="Times New Roman"/>
          <w:sz w:val="22"/>
          <w:szCs w:val="22"/>
        </w:rPr>
      </w:pPr>
      <w:r w:rsidRPr="00A172DD">
        <w:rPr>
          <w:rFonts w:ascii="YaleNew" w:hAnsi="YaleNew" w:cs="Times New Roman"/>
          <w:sz w:val="22"/>
          <w:szCs w:val="22"/>
        </w:rPr>
        <w:t>Dr. Shilarna Stokes</w:t>
      </w:r>
    </w:p>
    <w:p w14:paraId="61DD19A2" w14:textId="59A3F4D3" w:rsidR="00963D66" w:rsidRPr="00A172DD" w:rsidRDefault="00072722" w:rsidP="00963D66">
      <w:pPr>
        <w:tabs>
          <w:tab w:val="left" w:pos="1800"/>
        </w:tabs>
        <w:jc w:val="center"/>
        <w:rPr>
          <w:rFonts w:ascii="YaleNew" w:hAnsi="YaleNew" w:cs="Times New Roman"/>
          <w:sz w:val="22"/>
          <w:szCs w:val="22"/>
        </w:rPr>
      </w:pPr>
      <w:hyperlink r:id="rId9" w:history="1">
        <w:r w:rsidRPr="00A172DD">
          <w:rPr>
            <w:rStyle w:val="Hyperlink"/>
            <w:rFonts w:ascii="YaleNew" w:hAnsi="YaleNew" w:cs="Times New Roman"/>
            <w:sz w:val="22"/>
            <w:szCs w:val="22"/>
          </w:rPr>
          <w:t>shilarna.stokes@yale.edu</w:t>
        </w:r>
      </w:hyperlink>
    </w:p>
    <w:p w14:paraId="47C4C023" w14:textId="4DFE91EA" w:rsidR="00072722" w:rsidRPr="00A172DD" w:rsidRDefault="00072722" w:rsidP="00963D66">
      <w:pPr>
        <w:tabs>
          <w:tab w:val="left" w:pos="1800"/>
        </w:tabs>
        <w:jc w:val="center"/>
        <w:rPr>
          <w:rFonts w:ascii="YaleNew" w:hAnsi="YaleNew" w:cs="Times New Roman"/>
          <w:sz w:val="22"/>
          <w:szCs w:val="22"/>
        </w:rPr>
      </w:pPr>
      <w:r w:rsidRPr="00A172DD">
        <w:rPr>
          <w:rFonts w:ascii="YaleNew" w:hAnsi="YaleNew" w:cs="Times New Roman"/>
          <w:sz w:val="22"/>
          <w:szCs w:val="22"/>
        </w:rPr>
        <w:t>Office Hours: Mondays, 2-5</w:t>
      </w:r>
    </w:p>
    <w:p w14:paraId="7BC289F1" w14:textId="77777777" w:rsidR="00963D66" w:rsidRPr="00A172DD" w:rsidRDefault="00963D66" w:rsidP="00963D66">
      <w:pPr>
        <w:rPr>
          <w:rFonts w:ascii="YaleNew" w:hAnsi="YaleNew" w:cs="Times New Roman"/>
          <w:color w:val="000000"/>
          <w:sz w:val="22"/>
          <w:szCs w:val="22"/>
        </w:rPr>
      </w:pPr>
    </w:p>
    <w:p w14:paraId="7132CD19" w14:textId="77777777" w:rsidR="00963D66" w:rsidRPr="00A172DD" w:rsidRDefault="00963D66" w:rsidP="00963D66">
      <w:pPr>
        <w:shd w:val="clear" w:color="auto" w:fill="D9D9D9" w:themeFill="background1" w:themeFillShade="D9"/>
        <w:rPr>
          <w:rFonts w:ascii="YaleNew" w:hAnsi="YaleNew" w:cs="Times New Roman"/>
          <w:b/>
          <w:bCs/>
          <w:color w:val="000000"/>
          <w:sz w:val="22"/>
          <w:szCs w:val="22"/>
        </w:rPr>
      </w:pPr>
      <w:r w:rsidRPr="00A172DD">
        <w:rPr>
          <w:rFonts w:ascii="YaleNew" w:hAnsi="YaleNew" w:cs="Times New Roman"/>
          <w:b/>
          <w:bCs/>
          <w:color w:val="000000"/>
          <w:sz w:val="22"/>
          <w:szCs w:val="22"/>
        </w:rPr>
        <w:t xml:space="preserve">COURSE DESCRIPTION </w:t>
      </w:r>
    </w:p>
    <w:p w14:paraId="44F31D4F" w14:textId="77777777" w:rsidR="00963D66" w:rsidRPr="00A172DD" w:rsidRDefault="00963D66" w:rsidP="00963D66">
      <w:pPr>
        <w:rPr>
          <w:rFonts w:ascii="YaleNew" w:hAnsi="YaleNew" w:cs="Times New Roman"/>
          <w:color w:val="000000"/>
          <w:sz w:val="22"/>
          <w:szCs w:val="22"/>
        </w:rPr>
      </w:pPr>
    </w:p>
    <w:p w14:paraId="4E06FDEC" w14:textId="2F21EE2D" w:rsidR="00963D66" w:rsidRPr="00A172DD" w:rsidRDefault="00F4711F" w:rsidP="00963D66">
      <w:pPr>
        <w:rPr>
          <w:rFonts w:ascii="YaleNew" w:hAnsi="YaleNew" w:cs="Times New Roman"/>
          <w:color w:val="333333"/>
          <w:sz w:val="22"/>
          <w:szCs w:val="22"/>
          <w:shd w:val="clear" w:color="auto" w:fill="FFFFFF"/>
        </w:rPr>
      </w:pPr>
      <w:r w:rsidRPr="00A172DD">
        <w:rPr>
          <w:rFonts w:ascii="YaleNew" w:hAnsi="YaleNew" w:cs="Times New Roman"/>
          <w:color w:val="333333"/>
          <w:sz w:val="22"/>
          <w:szCs w:val="22"/>
          <w:shd w:val="clear" w:color="auto" w:fill="FFFFFF"/>
        </w:rPr>
        <w:t>A</w:t>
      </w:r>
      <w:r w:rsidR="006750C4" w:rsidRPr="00A172DD">
        <w:rPr>
          <w:rFonts w:ascii="YaleNew" w:hAnsi="YaleNew" w:cs="Times New Roman"/>
          <w:color w:val="333333"/>
          <w:sz w:val="22"/>
          <w:szCs w:val="22"/>
          <w:shd w:val="clear" w:color="auto" w:fill="FFFFFF"/>
        </w:rPr>
        <w:t>n examination of gender, justice, and politics in contemporary plays,</w:t>
      </w:r>
      <w:r w:rsidRPr="00A172DD">
        <w:rPr>
          <w:rFonts w:ascii="YaleNew" w:hAnsi="YaleNew" w:cs="Times New Roman"/>
          <w:color w:val="333333"/>
          <w:sz w:val="22"/>
          <w:szCs w:val="22"/>
          <w:shd w:val="clear" w:color="auto" w:fill="FFFFFF"/>
        </w:rPr>
        <w:t xml:space="preserve"> culminating in </w:t>
      </w:r>
      <w:r w:rsidR="006750C4" w:rsidRPr="00A172DD">
        <w:rPr>
          <w:rFonts w:ascii="YaleNew" w:hAnsi="YaleNew" w:cs="Times New Roman"/>
          <w:color w:val="333333"/>
          <w:sz w:val="22"/>
          <w:szCs w:val="22"/>
          <w:shd w:val="clear" w:color="auto" w:fill="FFFFFF"/>
        </w:rPr>
        <w:t>an ensemble-driven production</w:t>
      </w:r>
      <w:r w:rsidRPr="00A172DD">
        <w:rPr>
          <w:rFonts w:ascii="YaleNew" w:hAnsi="YaleNew" w:cs="Times New Roman"/>
          <w:color w:val="333333"/>
          <w:sz w:val="22"/>
          <w:szCs w:val="22"/>
          <w:shd w:val="clear" w:color="auto" w:fill="FFFFFF"/>
        </w:rPr>
        <w:t> </w:t>
      </w:r>
      <w:r w:rsidR="006750C4" w:rsidRPr="00A172DD">
        <w:rPr>
          <w:rStyle w:val="Emphasis"/>
          <w:rFonts w:ascii="YaleNew" w:hAnsi="YaleNew" w:cs="Times New Roman"/>
          <w:i w:val="0"/>
          <w:color w:val="333333"/>
          <w:sz w:val="22"/>
          <w:szCs w:val="22"/>
          <w:shd w:val="clear" w:color="auto" w:fill="FFFFFF"/>
        </w:rPr>
        <w:t xml:space="preserve">of Shakespeare's </w:t>
      </w:r>
      <w:r w:rsidR="006750C4" w:rsidRPr="00A172DD">
        <w:rPr>
          <w:rStyle w:val="Emphasis"/>
          <w:rFonts w:ascii="YaleNew" w:hAnsi="YaleNew" w:cs="Times New Roman"/>
          <w:color w:val="333333"/>
          <w:sz w:val="22"/>
          <w:szCs w:val="22"/>
          <w:shd w:val="clear" w:color="auto" w:fill="FFFFFF"/>
        </w:rPr>
        <w:t>Measure for Measure.</w:t>
      </w:r>
      <w:r w:rsidRPr="00A172DD">
        <w:rPr>
          <w:rFonts w:ascii="YaleNew" w:hAnsi="YaleNew" w:cs="Times New Roman"/>
          <w:color w:val="333333"/>
          <w:sz w:val="22"/>
          <w:szCs w:val="22"/>
          <w:shd w:val="clear" w:color="auto" w:fill="FFFFFF"/>
        </w:rPr>
        <w:t xml:space="preserve"> Admission by audition </w:t>
      </w:r>
      <w:r w:rsidR="004E44A4" w:rsidRPr="00A172DD">
        <w:rPr>
          <w:rFonts w:ascii="YaleNew" w:hAnsi="YaleNew" w:cs="Times New Roman"/>
          <w:color w:val="333333"/>
          <w:sz w:val="22"/>
          <w:szCs w:val="22"/>
          <w:shd w:val="clear" w:color="auto" w:fill="FFFFFF"/>
        </w:rPr>
        <w:t xml:space="preserve">and/or interview </w:t>
      </w:r>
      <w:r w:rsidR="006750C4" w:rsidRPr="00A172DD">
        <w:rPr>
          <w:rFonts w:ascii="YaleNew" w:hAnsi="YaleNew" w:cs="Times New Roman"/>
          <w:color w:val="333333"/>
          <w:sz w:val="22"/>
          <w:szCs w:val="22"/>
          <w:shd w:val="clear" w:color="auto" w:fill="FFFFFF"/>
        </w:rPr>
        <w:t>during the</w:t>
      </w:r>
      <w:r w:rsidRPr="00A172DD">
        <w:rPr>
          <w:rFonts w:ascii="YaleNew" w:hAnsi="YaleNew" w:cs="Times New Roman"/>
          <w:color w:val="333333"/>
          <w:sz w:val="22"/>
          <w:szCs w:val="22"/>
          <w:shd w:val="clear" w:color="auto" w:fill="FFFFFF"/>
        </w:rPr>
        <w:t xml:space="preserve"> </w:t>
      </w:r>
      <w:r w:rsidR="006750C4" w:rsidRPr="00A172DD">
        <w:rPr>
          <w:rFonts w:ascii="YaleNew" w:hAnsi="YaleNew" w:cs="Times New Roman"/>
          <w:color w:val="333333"/>
          <w:sz w:val="22"/>
          <w:szCs w:val="22"/>
          <w:shd w:val="clear" w:color="auto" w:fill="FFFFFF"/>
        </w:rPr>
        <w:t>first week of the Fall 2019 term.</w:t>
      </w:r>
      <w:r w:rsidRPr="00A172DD">
        <w:rPr>
          <w:rFonts w:ascii="YaleNew" w:hAnsi="YaleNew" w:cs="Times New Roman"/>
          <w:color w:val="333333"/>
          <w:sz w:val="22"/>
          <w:szCs w:val="22"/>
          <w:shd w:val="clear" w:color="auto" w:fill="FFFFFF"/>
        </w:rPr>
        <w:t> </w:t>
      </w:r>
      <w:r w:rsidR="00741C9A" w:rsidRPr="00A172DD">
        <w:rPr>
          <w:rFonts w:ascii="YaleNew" w:hAnsi="YaleNew" w:cs="Times New Roman"/>
          <w:color w:val="333333"/>
          <w:sz w:val="22"/>
          <w:szCs w:val="22"/>
          <w:shd w:val="clear" w:color="auto" w:fill="FFFFFF"/>
        </w:rPr>
        <w:t xml:space="preserve"> </w:t>
      </w:r>
    </w:p>
    <w:p w14:paraId="43BB04E5" w14:textId="78B7A925" w:rsidR="00741C9A" w:rsidRPr="00A172DD" w:rsidRDefault="00741C9A" w:rsidP="00963D66">
      <w:pPr>
        <w:rPr>
          <w:rFonts w:ascii="YaleNew" w:hAnsi="YaleNew" w:cs="Times New Roman"/>
          <w:color w:val="333333"/>
          <w:sz w:val="22"/>
          <w:szCs w:val="22"/>
          <w:shd w:val="clear" w:color="auto" w:fill="FFFFFF"/>
        </w:rPr>
      </w:pPr>
    </w:p>
    <w:p w14:paraId="24832979" w14:textId="4B8B74E9" w:rsidR="00741C9A" w:rsidRPr="00A172DD" w:rsidRDefault="00741C9A" w:rsidP="00741C9A">
      <w:pPr>
        <w:shd w:val="clear" w:color="auto" w:fill="D9D9D9" w:themeFill="background1" w:themeFillShade="D9"/>
        <w:rPr>
          <w:rFonts w:ascii="YaleNew" w:hAnsi="YaleNew" w:cs="Times New Roman"/>
          <w:b/>
          <w:bCs/>
          <w:color w:val="000000"/>
          <w:sz w:val="22"/>
          <w:szCs w:val="22"/>
        </w:rPr>
      </w:pPr>
      <w:r w:rsidRPr="00A172DD">
        <w:rPr>
          <w:rFonts w:ascii="YaleNew" w:hAnsi="YaleNew" w:cs="Times New Roman"/>
          <w:b/>
          <w:bCs/>
          <w:color w:val="000000"/>
          <w:sz w:val="22"/>
          <w:szCs w:val="22"/>
        </w:rPr>
        <w:t>COURSEWORK/PRODUCTION WORK</w:t>
      </w:r>
    </w:p>
    <w:p w14:paraId="114E7586" w14:textId="77777777" w:rsidR="001E1294" w:rsidRPr="00A172DD" w:rsidRDefault="001E1294" w:rsidP="00963D66">
      <w:pPr>
        <w:rPr>
          <w:rFonts w:ascii="YaleNew" w:hAnsi="YaleNew" w:cs="Times New Roman"/>
          <w:bCs/>
          <w:color w:val="000000"/>
          <w:sz w:val="22"/>
          <w:szCs w:val="22"/>
        </w:rPr>
      </w:pPr>
    </w:p>
    <w:p w14:paraId="38E0D61F" w14:textId="02300DB5" w:rsidR="00741C9A" w:rsidRPr="00A172DD" w:rsidRDefault="00741C9A" w:rsidP="00963D66">
      <w:pPr>
        <w:rPr>
          <w:rFonts w:ascii="YaleNew" w:hAnsi="YaleNew" w:cs="Times New Roman"/>
          <w:bCs/>
          <w:color w:val="000000"/>
          <w:sz w:val="22"/>
          <w:szCs w:val="22"/>
        </w:rPr>
      </w:pPr>
      <w:r w:rsidRPr="00A172DD">
        <w:rPr>
          <w:rFonts w:ascii="YaleNew" w:hAnsi="YaleNew" w:cs="Times New Roman"/>
          <w:bCs/>
          <w:color w:val="000000"/>
          <w:sz w:val="22"/>
          <w:szCs w:val="22"/>
        </w:rPr>
        <w:t xml:space="preserve">This course is structured around a production that serves as a Senior Project for three students in Theater Studies. </w:t>
      </w:r>
      <w:del w:id="0" w:author="Shilarna Stokes" w:date="2019-08-23T12:18:00Z">
        <w:r w:rsidR="002C054F" w:rsidRPr="00A172DD" w:rsidDel="00A172DD">
          <w:rPr>
            <w:rFonts w:ascii="YaleNew" w:hAnsi="YaleNew" w:cs="Times New Roman"/>
            <w:bCs/>
            <w:color w:val="000000"/>
            <w:sz w:val="22"/>
            <w:szCs w:val="22"/>
          </w:rPr>
          <w:delText>The course</w:delText>
        </w:r>
      </w:del>
      <w:ins w:id="1" w:author="Shilarna Stokes" w:date="2019-08-23T12:18:00Z">
        <w:r w:rsidR="00A172DD">
          <w:rPr>
            <w:rFonts w:ascii="YaleNew" w:hAnsi="YaleNew" w:cs="Times New Roman"/>
            <w:bCs/>
            <w:color w:val="000000"/>
            <w:sz w:val="22"/>
            <w:szCs w:val="22"/>
          </w:rPr>
          <w:t>It</w:t>
        </w:r>
      </w:ins>
      <w:r w:rsidR="002C054F" w:rsidRPr="00A172DD">
        <w:rPr>
          <w:rFonts w:ascii="YaleNew" w:hAnsi="YaleNew" w:cs="Times New Roman"/>
          <w:bCs/>
          <w:color w:val="000000"/>
          <w:sz w:val="22"/>
          <w:szCs w:val="22"/>
        </w:rPr>
        <w:t xml:space="preserve"> </w:t>
      </w:r>
      <w:r w:rsidRPr="00A172DD">
        <w:rPr>
          <w:rFonts w:ascii="YaleNew" w:hAnsi="YaleNew" w:cs="Times New Roman"/>
          <w:bCs/>
          <w:color w:val="000000"/>
          <w:sz w:val="22"/>
          <w:szCs w:val="22"/>
        </w:rPr>
        <w:t xml:space="preserve">examines Shakespeare's </w:t>
      </w:r>
      <w:r w:rsidRPr="00A172DD">
        <w:rPr>
          <w:rFonts w:ascii="YaleNew" w:hAnsi="YaleNew" w:cs="Times New Roman"/>
          <w:bCs/>
          <w:i/>
          <w:color w:val="000000"/>
          <w:sz w:val="22"/>
          <w:szCs w:val="22"/>
        </w:rPr>
        <w:t xml:space="preserve">Measure for Measure </w:t>
      </w:r>
      <w:r w:rsidRPr="00A172DD">
        <w:rPr>
          <w:rFonts w:ascii="YaleNew" w:hAnsi="YaleNew" w:cs="Times New Roman"/>
          <w:bCs/>
          <w:color w:val="000000"/>
          <w:sz w:val="22"/>
          <w:szCs w:val="22"/>
        </w:rPr>
        <w:t>through contemporary and historical lenses of gender, justice, religion, and political life</w:t>
      </w:r>
      <w:r w:rsidR="00375571" w:rsidRPr="00A172DD">
        <w:rPr>
          <w:rFonts w:ascii="YaleNew" w:hAnsi="YaleNew" w:cs="Times New Roman"/>
          <w:bCs/>
          <w:color w:val="000000"/>
          <w:sz w:val="22"/>
          <w:szCs w:val="22"/>
        </w:rPr>
        <w:t>,</w:t>
      </w:r>
      <w:r w:rsidRPr="00A172DD">
        <w:rPr>
          <w:rFonts w:ascii="YaleNew" w:hAnsi="YaleNew" w:cs="Times New Roman"/>
          <w:bCs/>
          <w:color w:val="000000"/>
          <w:sz w:val="22"/>
          <w:szCs w:val="22"/>
        </w:rPr>
        <w:t xml:space="preserve"> </w:t>
      </w:r>
      <w:r w:rsidR="00072722" w:rsidRPr="00A172DD">
        <w:rPr>
          <w:rFonts w:ascii="YaleNew" w:hAnsi="YaleNew" w:cs="Times New Roman"/>
          <w:bCs/>
          <w:color w:val="000000"/>
          <w:sz w:val="22"/>
          <w:szCs w:val="22"/>
        </w:rPr>
        <w:t>in order to</w:t>
      </w:r>
      <w:r w:rsidRPr="00A172DD">
        <w:rPr>
          <w:rFonts w:ascii="YaleNew" w:hAnsi="YaleNew" w:cs="Times New Roman"/>
          <w:bCs/>
          <w:color w:val="000000"/>
          <w:sz w:val="22"/>
          <w:szCs w:val="22"/>
        </w:rPr>
        <w:t xml:space="preserve"> create an ensemble-driven, partially-devised</w:t>
      </w:r>
      <w:r w:rsidR="00072722" w:rsidRPr="00A172DD">
        <w:rPr>
          <w:rFonts w:ascii="YaleNew" w:hAnsi="YaleNew" w:cs="Times New Roman"/>
          <w:bCs/>
          <w:color w:val="000000"/>
          <w:sz w:val="22"/>
          <w:szCs w:val="22"/>
        </w:rPr>
        <w:t xml:space="preserve"> </w:t>
      </w:r>
      <w:r w:rsidRPr="00A172DD">
        <w:rPr>
          <w:rFonts w:ascii="YaleNew" w:hAnsi="YaleNew" w:cs="Times New Roman"/>
          <w:bCs/>
          <w:color w:val="000000"/>
          <w:sz w:val="22"/>
          <w:szCs w:val="22"/>
        </w:rPr>
        <w:t xml:space="preserve">adaptation of Shakespeare's play that responds to </w:t>
      </w:r>
      <w:r w:rsidR="00375571" w:rsidRPr="00A172DD">
        <w:rPr>
          <w:rFonts w:ascii="YaleNew" w:hAnsi="YaleNew" w:cs="Times New Roman"/>
          <w:bCs/>
          <w:color w:val="000000"/>
          <w:sz w:val="22"/>
          <w:szCs w:val="22"/>
        </w:rPr>
        <w:t xml:space="preserve">contemporary </w:t>
      </w:r>
      <w:r w:rsidR="00072722" w:rsidRPr="00A172DD">
        <w:rPr>
          <w:rFonts w:ascii="YaleNew" w:hAnsi="YaleNew" w:cs="Times New Roman"/>
          <w:bCs/>
          <w:color w:val="000000"/>
          <w:sz w:val="22"/>
          <w:szCs w:val="22"/>
        </w:rPr>
        <w:t>questions</w:t>
      </w:r>
      <w:r w:rsidR="00375571" w:rsidRPr="00A172DD">
        <w:rPr>
          <w:rFonts w:ascii="YaleNew" w:hAnsi="YaleNew" w:cs="Times New Roman"/>
          <w:bCs/>
          <w:color w:val="000000"/>
          <w:sz w:val="22"/>
          <w:szCs w:val="22"/>
        </w:rPr>
        <w:t xml:space="preserve">. Students who take this course should expect to have a role in the production that suits their interests, to learn to create scenes in collaborative nontraditional ways, and to speak/embody/physicalize Shakespeare's own words alongside the words of other writers, including themselves. </w:t>
      </w:r>
    </w:p>
    <w:p w14:paraId="138197A9" w14:textId="6DA3E4DD" w:rsidR="00375571" w:rsidRPr="00A172DD" w:rsidRDefault="00375571" w:rsidP="00963D66">
      <w:pPr>
        <w:rPr>
          <w:rFonts w:ascii="YaleNew" w:hAnsi="YaleNew" w:cs="Times New Roman"/>
          <w:bCs/>
          <w:color w:val="000000"/>
          <w:sz w:val="22"/>
          <w:szCs w:val="22"/>
        </w:rPr>
      </w:pPr>
    </w:p>
    <w:p w14:paraId="00C878A9" w14:textId="3DA92128" w:rsidR="00375571" w:rsidRPr="00A172DD" w:rsidRDefault="00375571" w:rsidP="00963D66">
      <w:pPr>
        <w:rPr>
          <w:rFonts w:ascii="YaleNew" w:hAnsi="YaleNew" w:cs="Times New Roman"/>
          <w:bCs/>
          <w:color w:val="000000"/>
          <w:sz w:val="22"/>
          <w:szCs w:val="22"/>
        </w:rPr>
      </w:pPr>
      <w:r w:rsidRPr="00A172DD">
        <w:rPr>
          <w:rFonts w:ascii="YaleNew" w:hAnsi="YaleNew" w:cs="Times New Roman"/>
          <w:bCs/>
          <w:color w:val="000000"/>
          <w:sz w:val="22"/>
          <w:szCs w:val="22"/>
        </w:rPr>
        <w:t xml:space="preserve">Though this </w:t>
      </w:r>
      <w:r w:rsidR="001E1294" w:rsidRPr="00A172DD">
        <w:rPr>
          <w:rFonts w:ascii="YaleNew" w:hAnsi="YaleNew" w:cs="Times New Roman"/>
          <w:bCs/>
          <w:color w:val="000000"/>
          <w:sz w:val="22"/>
          <w:szCs w:val="22"/>
        </w:rPr>
        <w:t>could change</w:t>
      </w:r>
      <w:r w:rsidRPr="00A172DD">
        <w:rPr>
          <w:rFonts w:ascii="YaleNew" w:hAnsi="YaleNew" w:cs="Times New Roman"/>
          <w:bCs/>
          <w:color w:val="000000"/>
          <w:sz w:val="22"/>
          <w:szCs w:val="22"/>
        </w:rPr>
        <w:t xml:space="preserve">, I expect that we will spend the </w:t>
      </w:r>
      <w:r w:rsidRPr="00A172DD">
        <w:rPr>
          <w:rFonts w:ascii="YaleNew" w:hAnsi="YaleNew" w:cs="Times New Roman"/>
          <w:b/>
          <w:bCs/>
          <w:color w:val="000000"/>
          <w:sz w:val="22"/>
          <w:szCs w:val="22"/>
        </w:rPr>
        <w:t>first five weeks</w:t>
      </w:r>
      <w:r w:rsidRPr="00A172DD">
        <w:rPr>
          <w:rFonts w:ascii="YaleNew" w:hAnsi="YaleNew" w:cs="Times New Roman"/>
          <w:bCs/>
          <w:color w:val="000000"/>
          <w:sz w:val="22"/>
          <w:szCs w:val="22"/>
        </w:rPr>
        <w:t xml:space="preserve"> of the course doing two things</w:t>
      </w:r>
      <w:r w:rsidR="001E1294" w:rsidRPr="00A172DD">
        <w:rPr>
          <w:rFonts w:ascii="YaleNew" w:hAnsi="YaleNew" w:cs="Times New Roman"/>
          <w:bCs/>
          <w:color w:val="000000"/>
          <w:sz w:val="22"/>
          <w:szCs w:val="22"/>
        </w:rPr>
        <w:t xml:space="preserve"> every day</w:t>
      </w:r>
      <w:r w:rsidRPr="00A172DD">
        <w:rPr>
          <w:rFonts w:ascii="YaleNew" w:hAnsi="YaleNew" w:cs="Times New Roman"/>
          <w:bCs/>
          <w:color w:val="000000"/>
          <w:sz w:val="22"/>
          <w:szCs w:val="22"/>
        </w:rPr>
        <w:t>:</w:t>
      </w:r>
    </w:p>
    <w:p w14:paraId="42B2A4C1" w14:textId="77777777" w:rsidR="00375571" w:rsidRPr="00A172DD" w:rsidRDefault="00375571" w:rsidP="00963D66">
      <w:pPr>
        <w:rPr>
          <w:rFonts w:ascii="YaleNew" w:hAnsi="YaleNew" w:cs="Times New Roman"/>
          <w:bCs/>
          <w:color w:val="000000"/>
          <w:sz w:val="22"/>
          <w:szCs w:val="22"/>
        </w:rPr>
      </w:pPr>
    </w:p>
    <w:p w14:paraId="115131B3" w14:textId="77777777" w:rsidR="001E1294" w:rsidRPr="00A172DD" w:rsidRDefault="00375571" w:rsidP="002C054F">
      <w:pPr>
        <w:pStyle w:val="ListParagraph"/>
        <w:numPr>
          <w:ilvl w:val="0"/>
          <w:numId w:val="10"/>
        </w:numPr>
        <w:rPr>
          <w:rFonts w:ascii="YaleNew" w:hAnsi="YaleNew" w:cs="Times New Roman"/>
          <w:bCs/>
          <w:color w:val="000000"/>
          <w:sz w:val="22"/>
          <w:szCs w:val="22"/>
        </w:rPr>
      </w:pPr>
      <w:r w:rsidRPr="00A172DD">
        <w:rPr>
          <w:rFonts w:ascii="YaleNew" w:hAnsi="YaleNew" w:cs="Times New Roman"/>
          <w:bCs/>
          <w:color w:val="000000"/>
          <w:sz w:val="22"/>
          <w:szCs w:val="22"/>
        </w:rPr>
        <w:t xml:space="preserve">Reading/Research – </w:t>
      </w:r>
      <w:proofErr w:type="spellStart"/>
      <w:r w:rsidRPr="00A172DD">
        <w:rPr>
          <w:rFonts w:ascii="YaleNew" w:hAnsi="YaleNew" w:cs="Times New Roman"/>
          <w:bCs/>
          <w:i/>
          <w:color w:val="000000"/>
          <w:sz w:val="22"/>
          <w:szCs w:val="22"/>
        </w:rPr>
        <w:t>MfM</w:t>
      </w:r>
      <w:proofErr w:type="spellEnd"/>
      <w:r w:rsidRPr="00A172DD">
        <w:rPr>
          <w:rFonts w:ascii="YaleNew" w:hAnsi="YaleNew" w:cs="Times New Roman"/>
          <w:bCs/>
          <w:i/>
          <w:color w:val="000000"/>
          <w:sz w:val="22"/>
          <w:szCs w:val="22"/>
        </w:rPr>
        <w:t xml:space="preserve"> </w:t>
      </w:r>
      <w:r w:rsidRPr="00A172DD">
        <w:rPr>
          <w:rFonts w:ascii="YaleNew" w:hAnsi="YaleNew" w:cs="Times New Roman"/>
          <w:bCs/>
          <w:color w:val="000000"/>
          <w:sz w:val="22"/>
          <w:szCs w:val="22"/>
        </w:rPr>
        <w:t>(of course),</w:t>
      </w:r>
      <w:r w:rsidRPr="00A172DD">
        <w:rPr>
          <w:rFonts w:ascii="YaleNew" w:hAnsi="YaleNew" w:cs="Times New Roman"/>
          <w:bCs/>
          <w:i/>
          <w:color w:val="000000"/>
          <w:sz w:val="22"/>
          <w:szCs w:val="22"/>
        </w:rPr>
        <w:t xml:space="preserve"> </w:t>
      </w:r>
      <w:r w:rsidRPr="00A172DD">
        <w:rPr>
          <w:rFonts w:ascii="YaleNew" w:hAnsi="YaleNew" w:cs="Times New Roman"/>
          <w:bCs/>
          <w:color w:val="000000"/>
          <w:sz w:val="22"/>
          <w:szCs w:val="22"/>
        </w:rPr>
        <w:t xml:space="preserve">contemporary plays by women that resonate with the themes of </w:t>
      </w:r>
    </w:p>
    <w:p w14:paraId="61952114" w14:textId="1C69D6F2" w:rsidR="00741C9A" w:rsidRPr="00A172DD" w:rsidRDefault="00375571" w:rsidP="002C054F">
      <w:pPr>
        <w:ind w:firstLine="720"/>
        <w:rPr>
          <w:rFonts w:ascii="YaleNew" w:hAnsi="YaleNew" w:cs="Times New Roman"/>
          <w:b/>
          <w:bCs/>
          <w:color w:val="000000"/>
          <w:sz w:val="22"/>
          <w:szCs w:val="22"/>
        </w:rPr>
      </w:pPr>
      <w:proofErr w:type="spellStart"/>
      <w:r w:rsidRPr="00A172DD">
        <w:rPr>
          <w:rFonts w:ascii="YaleNew" w:hAnsi="YaleNew" w:cs="Times New Roman"/>
          <w:bCs/>
          <w:i/>
          <w:color w:val="000000"/>
          <w:sz w:val="22"/>
          <w:szCs w:val="22"/>
        </w:rPr>
        <w:t>MfM</w:t>
      </w:r>
      <w:proofErr w:type="spellEnd"/>
      <w:r w:rsidRPr="00A172DD">
        <w:rPr>
          <w:rFonts w:ascii="YaleNew" w:hAnsi="YaleNew" w:cs="Times New Roman"/>
          <w:bCs/>
          <w:color w:val="000000"/>
          <w:sz w:val="22"/>
          <w:szCs w:val="22"/>
        </w:rPr>
        <w:t xml:space="preserve">, </w:t>
      </w:r>
      <w:r w:rsidR="001E1294" w:rsidRPr="00A172DD">
        <w:rPr>
          <w:rFonts w:ascii="YaleNew" w:hAnsi="YaleNew" w:cs="Times New Roman"/>
          <w:bCs/>
          <w:color w:val="000000"/>
          <w:sz w:val="22"/>
          <w:szCs w:val="22"/>
        </w:rPr>
        <w:t xml:space="preserve">a handful of short essays, </w:t>
      </w:r>
      <w:r w:rsidRPr="00A172DD">
        <w:rPr>
          <w:rFonts w:ascii="YaleNew" w:hAnsi="YaleNew" w:cs="Times New Roman"/>
          <w:bCs/>
          <w:color w:val="000000"/>
          <w:sz w:val="22"/>
          <w:szCs w:val="22"/>
        </w:rPr>
        <w:t>other relevant materials drawn from popular media</w:t>
      </w:r>
    </w:p>
    <w:p w14:paraId="4EE21223" w14:textId="731FE729" w:rsidR="001E1294" w:rsidRPr="00A172DD" w:rsidRDefault="001E1294" w:rsidP="001E1294">
      <w:pPr>
        <w:pStyle w:val="ListParagraph"/>
        <w:numPr>
          <w:ilvl w:val="0"/>
          <w:numId w:val="9"/>
        </w:numPr>
        <w:rPr>
          <w:rFonts w:ascii="YaleNew" w:hAnsi="YaleNew" w:cs="Times New Roman"/>
          <w:bCs/>
          <w:color w:val="000000"/>
          <w:sz w:val="22"/>
          <w:szCs w:val="22"/>
        </w:rPr>
      </w:pPr>
      <w:r w:rsidRPr="00A172DD">
        <w:rPr>
          <w:rFonts w:ascii="YaleNew" w:hAnsi="YaleNew" w:cs="Times New Roman"/>
          <w:bCs/>
          <w:color w:val="000000"/>
          <w:sz w:val="22"/>
          <w:szCs w:val="22"/>
        </w:rPr>
        <w:t>Scene study, character development, devising and adaptation – we all do everything.</w:t>
      </w:r>
    </w:p>
    <w:p w14:paraId="0F478DE1" w14:textId="77777777" w:rsidR="00072722" w:rsidRPr="00A172DD" w:rsidRDefault="00072722" w:rsidP="001E1294">
      <w:pPr>
        <w:pStyle w:val="ListParagraph"/>
        <w:rPr>
          <w:rFonts w:ascii="YaleNew" w:hAnsi="YaleNew" w:cs="Times New Roman"/>
          <w:b/>
          <w:bCs/>
          <w:color w:val="000000"/>
          <w:sz w:val="22"/>
          <w:szCs w:val="22"/>
        </w:rPr>
      </w:pPr>
    </w:p>
    <w:p w14:paraId="70471249" w14:textId="49125F9F" w:rsidR="001E1294" w:rsidRPr="00A172DD" w:rsidRDefault="001E1294" w:rsidP="002C054F">
      <w:pPr>
        <w:pStyle w:val="ListParagraph"/>
        <w:ind w:left="0"/>
        <w:rPr>
          <w:rFonts w:ascii="YaleNew" w:hAnsi="YaleNew" w:cs="Times New Roman"/>
          <w:bCs/>
          <w:color w:val="000000"/>
          <w:sz w:val="22"/>
          <w:szCs w:val="22"/>
        </w:rPr>
      </w:pPr>
      <w:r w:rsidRPr="00A172DD">
        <w:rPr>
          <w:rFonts w:ascii="YaleNew" w:hAnsi="YaleNew" w:cs="Times New Roman"/>
          <w:bCs/>
          <w:color w:val="000000"/>
          <w:sz w:val="22"/>
          <w:szCs w:val="22"/>
        </w:rPr>
        <w:t xml:space="preserve">The </w:t>
      </w:r>
      <w:r w:rsidRPr="00A172DD">
        <w:rPr>
          <w:rFonts w:ascii="YaleNew" w:hAnsi="YaleNew" w:cs="Times New Roman"/>
          <w:b/>
          <w:bCs/>
          <w:color w:val="000000"/>
          <w:sz w:val="22"/>
          <w:szCs w:val="22"/>
        </w:rPr>
        <w:t xml:space="preserve">next six weeks </w:t>
      </w:r>
      <w:r w:rsidRPr="00A172DD">
        <w:rPr>
          <w:rFonts w:ascii="YaleNew" w:hAnsi="YaleNew" w:cs="Times New Roman"/>
          <w:bCs/>
          <w:color w:val="000000"/>
          <w:sz w:val="22"/>
          <w:szCs w:val="22"/>
        </w:rPr>
        <w:t xml:space="preserve">will be spent rehearsing the script (a heavily adapted </w:t>
      </w:r>
      <w:r w:rsidRPr="00A172DD">
        <w:rPr>
          <w:rFonts w:ascii="YaleNew" w:hAnsi="YaleNew" w:cs="Times New Roman"/>
          <w:bCs/>
          <w:i/>
          <w:color w:val="000000"/>
          <w:sz w:val="22"/>
          <w:szCs w:val="22"/>
        </w:rPr>
        <w:t>Measure for Measure</w:t>
      </w:r>
      <w:r w:rsidRPr="00A172DD">
        <w:rPr>
          <w:rFonts w:ascii="YaleNew" w:hAnsi="YaleNew" w:cs="Times New Roman"/>
          <w:bCs/>
          <w:color w:val="000000"/>
          <w:sz w:val="22"/>
          <w:szCs w:val="22"/>
        </w:rPr>
        <w:t xml:space="preserve">) for public performance. </w:t>
      </w:r>
      <w:r w:rsidR="00072722" w:rsidRPr="00A172DD">
        <w:rPr>
          <w:rFonts w:ascii="YaleNew" w:hAnsi="YaleNew" w:cs="Times New Roman"/>
          <w:bCs/>
          <w:color w:val="000000"/>
          <w:sz w:val="22"/>
          <w:szCs w:val="22"/>
        </w:rPr>
        <w:t xml:space="preserve">Rehearsals will take place in class and in the evening. Evening rehearsals will be scheduled as early in the semester as possible, once decisions about roles and conflicts are known. </w:t>
      </w:r>
      <w:r w:rsidRPr="00A172DD">
        <w:rPr>
          <w:rFonts w:ascii="YaleNew" w:hAnsi="YaleNew" w:cs="Times New Roman"/>
          <w:bCs/>
          <w:color w:val="000000"/>
          <w:sz w:val="22"/>
          <w:szCs w:val="22"/>
        </w:rPr>
        <w:t xml:space="preserve">Changes to the script are likely to continue during this time though your </w:t>
      </w:r>
      <w:ins w:id="2" w:author="Shilarna Stokes" w:date="2019-08-23T12:19:00Z">
        <w:r w:rsidR="00A172DD">
          <w:rPr>
            <w:rFonts w:ascii="YaleNew" w:hAnsi="YaleNew" w:cs="Times New Roman"/>
            <w:bCs/>
            <w:color w:val="000000"/>
            <w:sz w:val="22"/>
            <w:szCs w:val="22"/>
          </w:rPr>
          <w:t xml:space="preserve">primary </w:t>
        </w:r>
      </w:ins>
      <w:bookmarkStart w:id="3" w:name="_GoBack"/>
      <w:bookmarkEnd w:id="3"/>
      <w:r w:rsidRPr="00A172DD">
        <w:rPr>
          <w:rFonts w:ascii="YaleNew" w:hAnsi="YaleNew" w:cs="Times New Roman"/>
          <w:bCs/>
          <w:color w:val="000000"/>
          <w:sz w:val="22"/>
          <w:szCs w:val="22"/>
        </w:rPr>
        <w:t xml:space="preserve">directorial/dramaturgical team </w:t>
      </w:r>
      <w:r w:rsidR="00072722" w:rsidRPr="00A172DD">
        <w:rPr>
          <w:rFonts w:ascii="YaleNew" w:hAnsi="YaleNew" w:cs="Times New Roman"/>
          <w:bCs/>
          <w:color w:val="000000"/>
          <w:sz w:val="22"/>
          <w:szCs w:val="22"/>
        </w:rPr>
        <w:t xml:space="preserve">promises to </w:t>
      </w:r>
      <w:r w:rsidRPr="00A172DD">
        <w:rPr>
          <w:rFonts w:ascii="YaleNew" w:hAnsi="YaleNew" w:cs="Times New Roman"/>
          <w:bCs/>
          <w:color w:val="000000"/>
          <w:sz w:val="22"/>
          <w:szCs w:val="22"/>
        </w:rPr>
        <w:t>be reasonable in their expectations</w:t>
      </w:r>
      <w:r w:rsidR="00072722" w:rsidRPr="00A172DD">
        <w:rPr>
          <w:rFonts w:ascii="YaleNew" w:hAnsi="YaleNew" w:cs="Times New Roman"/>
          <w:bCs/>
          <w:color w:val="000000"/>
          <w:sz w:val="22"/>
          <w:szCs w:val="22"/>
        </w:rPr>
        <w:t>.</w:t>
      </w:r>
    </w:p>
    <w:p w14:paraId="3A169FED" w14:textId="1102237D" w:rsidR="00072722" w:rsidRPr="00A172DD" w:rsidRDefault="00072722" w:rsidP="002C054F">
      <w:pPr>
        <w:pStyle w:val="ListParagraph"/>
        <w:ind w:left="0"/>
        <w:rPr>
          <w:rFonts w:ascii="YaleNew" w:hAnsi="YaleNew" w:cs="Times New Roman"/>
          <w:bCs/>
          <w:color w:val="000000"/>
          <w:sz w:val="22"/>
          <w:szCs w:val="22"/>
        </w:rPr>
      </w:pPr>
    </w:p>
    <w:p w14:paraId="1A182477" w14:textId="15F9E24D" w:rsidR="00072722" w:rsidRPr="00A172DD" w:rsidRDefault="00072722" w:rsidP="002C054F">
      <w:pPr>
        <w:pStyle w:val="ListParagraph"/>
        <w:ind w:left="0"/>
        <w:rPr>
          <w:rFonts w:ascii="YaleNew" w:hAnsi="YaleNew" w:cs="Times New Roman"/>
          <w:bCs/>
          <w:color w:val="000000"/>
          <w:sz w:val="22"/>
          <w:szCs w:val="22"/>
        </w:rPr>
      </w:pPr>
      <w:r w:rsidRPr="00A172DD">
        <w:rPr>
          <w:rFonts w:ascii="YaleNew" w:hAnsi="YaleNew" w:cs="Times New Roman"/>
          <w:bCs/>
          <w:color w:val="000000"/>
          <w:sz w:val="22"/>
          <w:szCs w:val="22"/>
        </w:rPr>
        <w:t xml:space="preserve">The </w:t>
      </w:r>
      <w:r w:rsidRPr="00A172DD">
        <w:rPr>
          <w:rFonts w:ascii="YaleNew" w:hAnsi="YaleNew" w:cs="Times New Roman"/>
          <w:b/>
          <w:bCs/>
          <w:color w:val="000000"/>
          <w:sz w:val="22"/>
          <w:szCs w:val="22"/>
        </w:rPr>
        <w:t>two/three weeks after the production</w:t>
      </w:r>
      <w:r w:rsidRPr="00A172DD">
        <w:rPr>
          <w:rFonts w:ascii="YaleNew" w:hAnsi="YaleNew" w:cs="Times New Roman"/>
          <w:bCs/>
          <w:color w:val="000000"/>
          <w:sz w:val="22"/>
          <w:szCs w:val="22"/>
        </w:rPr>
        <w:t xml:space="preserve"> are devoted to reflection upon the process and readings of other adaptations of the play.</w:t>
      </w:r>
    </w:p>
    <w:p w14:paraId="2E6B622A" w14:textId="77777777" w:rsidR="00072722" w:rsidRPr="00A172DD" w:rsidRDefault="00072722" w:rsidP="002C054F">
      <w:pPr>
        <w:pStyle w:val="ListParagraph"/>
        <w:ind w:left="0"/>
        <w:rPr>
          <w:rFonts w:ascii="YaleNew" w:hAnsi="YaleNew" w:cs="Times New Roman"/>
          <w:b/>
          <w:bCs/>
          <w:color w:val="000000"/>
          <w:sz w:val="22"/>
          <w:szCs w:val="22"/>
        </w:rPr>
      </w:pPr>
    </w:p>
    <w:p w14:paraId="2273E2C1" w14:textId="3D305698" w:rsidR="00963D66" w:rsidRPr="00A172DD" w:rsidRDefault="00963D66" w:rsidP="00963D66">
      <w:pPr>
        <w:shd w:val="clear" w:color="auto" w:fill="D9D9D9" w:themeFill="background1" w:themeFillShade="D9"/>
        <w:rPr>
          <w:rFonts w:ascii="YaleNew" w:hAnsi="YaleNew" w:cs="Times New Roman"/>
          <w:b/>
          <w:bCs/>
          <w:color w:val="000000"/>
          <w:sz w:val="22"/>
          <w:szCs w:val="22"/>
        </w:rPr>
      </w:pPr>
      <w:r w:rsidRPr="00A172DD">
        <w:rPr>
          <w:rFonts w:ascii="YaleNew" w:hAnsi="YaleNew" w:cs="Times New Roman"/>
          <w:b/>
          <w:bCs/>
          <w:color w:val="000000"/>
          <w:sz w:val="22"/>
          <w:szCs w:val="22"/>
        </w:rPr>
        <w:t xml:space="preserve">REQUIRED </w:t>
      </w:r>
      <w:r w:rsidR="007F5442" w:rsidRPr="00A172DD">
        <w:rPr>
          <w:rFonts w:ascii="YaleNew" w:hAnsi="YaleNew" w:cs="Times New Roman"/>
          <w:b/>
          <w:bCs/>
          <w:color w:val="000000"/>
          <w:sz w:val="22"/>
          <w:szCs w:val="22"/>
        </w:rPr>
        <w:t>READINGS</w:t>
      </w:r>
    </w:p>
    <w:p w14:paraId="52CEC61A" w14:textId="77777777" w:rsidR="00963D66" w:rsidRPr="00A172DD" w:rsidRDefault="00963D66" w:rsidP="00963D66">
      <w:pPr>
        <w:rPr>
          <w:rFonts w:ascii="YaleNew" w:hAnsi="YaleNew" w:cs="Times New Roman"/>
          <w:bCs/>
          <w:color w:val="000000"/>
          <w:sz w:val="22"/>
          <w:szCs w:val="22"/>
        </w:rPr>
      </w:pPr>
    </w:p>
    <w:p w14:paraId="6192B1EE" w14:textId="4349C713" w:rsidR="00963D66" w:rsidRPr="00A172DD" w:rsidRDefault="007F5442" w:rsidP="00963D66">
      <w:pPr>
        <w:rPr>
          <w:rFonts w:ascii="YaleNew" w:hAnsi="YaleNew" w:cs="Times New Roman"/>
          <w:b/>
          <w:bCs/>
          <w:color w:val="000000"/>
          <w:sz w:val="22"/>
          <w:szCs w:val="22"/>
          <w:u w:val="single"/>
        </w:rPr>
      </w:pPr>
      <w:r w:rsidRPr="00A172DD">
        <w:rPr>
          <w:rFonts w:ascii="YaleNew" w:hAnsi="YaleNew" w:cs="Times New Roman"/>
          <w:b/>
          <w:bCs/>
          <w:color w:val="000000"/>
          <w:sz w:val="22"/>
          <w:szCs w:val="22"/>
          <w:u w:val="single"/>
        </w:rPr>
        <w:t>Plays</w:t>
      </w:r>
    </w:p>
    <w:p w14:paraId="00670683" w14:textId="77777777" w:rsidR="0025795D" w:rsidRPr="00A172DD" w:rsidRDefault="0025795D" w:rsidP="00963D66">
      <w:pPr>
        <w:rPr>
          <w:rFonts w:ascii="YaleNew" w:hAnsi="YaleNew" w:cs="Times New Roman"/>
          <w:b/>
          <w:bCs/>
          <w:color w:val="000000"/>
          <w:sz w:val="22"/>
          <w:szCs w:val="22"/>
          <w:u w:val="single"/>
        </w:rPr>
      </w:pPr>
    </w:p>
    <w:p w14:paraId="6E0F3142" w14:textId="32029D8C" w:rsidR="007F5442" w:rsidRPr="00A172DD" w:rsidRDefault="007F5442" w:rsidP="007F5442">
      <w:pPr>
        <w:pStyle w:val="ListParagraph"/>
        <w:spacing w:after="13"/>
        <w:ind w:left="0"/>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072722" w:rsidRPr="00A172DD">
        <w:rPr>
          <w:rFonts w:ascii="YaleNew" w:hAnsi="YaleNew" w:cs="Times New Roman"/>
          <w:sz w:val="22"/>
          <w:szCs w:val="22"/>
        </w:rPr>
        <w:t xml:space="preserve">Bhatti, </w:t>
      </w:r>
      <w:proofErr w:type="spellStart"/>
      <w:r w:rsidR="00072722" w:rsidRPr="00A172DD">
        <w:rPr>
          <w:rFonts w:ascii="YaleNew" w:hAnsi="YaleNew" w:cs="Times New Roman"/>
          <w:sz w:val="22"/>
          <w:szCs w:val="22"/>
        </w:rPr>
        <w:t>Gurpreer</w:t>
      </w:r>
      <w:proofErr w:type="spellEnd"/>
      <w:r w:rsidR="00072722" w:rsidRPr="00A172DD">
        <w:rPr>
          <w:rFonts w:ascii="YaleNew" w:hAnsi="YaleNew" w:cs="Times New Roman"/>
          <w:sz w:val="22"/>
          <w:szCs w:val="22"/>
        </w:rPr>
        <w:t xml:space="preserve"> Kaur. </w:t>
      </w:r>
      <w:proofErr w:type="spellStart"/>
      <w:r w:rsidR="00072722" w:rsidRPr="00A172DD">
        <w:rPr>
          <w:rFonts w:ascii="YaleNew" w:hAnsi="YaleNew" w:cs="Times New Roman"/>
          <w:i/>
          <w:sz w:val="22"/>
          <w:szCs w:val="22"/>
        </w:rPr>
        <w:t>Behzti</w:t>
      </w:r>
      <w:proofErr w:type="spellEnd"/>
      <w:r w:rsidR="00072722" w:rsidRPr="00A172DD">
        <w:rPr>
          <w:rFonts w:ascii="YaleNew" w:hAnsi="YaleNew" w:cs="Times New Roman"/>
          <w:i/>
          <w:sz w:val="22"/>
          <w:szCs w:val="22"/>
        </w:rPr>
        <w:t xml:space="preserve"> (</w:t>
      </w:r>
      <w:proofErr w:type="spellStart"/>
      <w:r w:rsidR="00072722" w:rsidRPr="00A172DD">
        <w:rPr>
          <w:rFonts w:ascii="YaleNew" w:hAnsi="YaleNew" w:cs="Times New Roman"/>
          <w:i/>
          <w:sz w:val="22"/>
          <w:szCs w:val="22"/>
        </w:rPr>
        <w:t>Dishonour</w:t>
      </w:r>
      <w:proofErr w:type="spellEnd"/>
      <w:r w:rsidR="00072722" w:rsidRPr="00A172DD">
        <w:rPr>
          <w:rFonts w:ascii="YaleNew" w:hAnsi="YaleNew" w:cs="Times New Roman"/>
          <w:i/>
          <w:sz w:val="22"/>
          <w:szCs w:val="22"/>
        </w:rPr>
        <w:t>)</w:t>
      </w:r>
    </w:p>
    <w:p w14:paraId="59DE465A" w14:textId="51A25924" w:rsidR="00072722" w:rsidRPr="00A172DD" w:rsidRDefault="00072722" w:rsidP="007F5442">
      <w:pPr>
        <w:pStyle w:val="ListParagraph"/>
        <w:spacing w:after="13"/>
        <w:ind w:left="0"/>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Brecht, Bertolt. </w:t>
      </w:r>
      <w:r w:rsidRPr="00A172DD">
        <w:rPr>
          <w:rFonts w:ascii="YaleNew" w:hAnsi="YaleNew" w:cs="Times New Roman"/>
          <w:i/>
          <w:sz w:val="22"/>
          <w:szCs w:val="22"/>
        </w:rPr>
        <w:t>Round Heads and Pointed Heads</w:t>
      </w:r>
      <w:r w:rsidRPr="00A172DD">
        <w:rPr>
          <w:rFonts w:ascii="YaleNew" w:hAnsi="YaleNew" w:cs="Times New Roman"/>
          <w:sz w:val="22"/>
          <w:szCs w:val="22"/>
        </w:rPr>
        <w:t xml:space="preserve"> in </w:t>
      </w:r>
      <w:r w:rsidRPr="00A172DD">
        <w:rPr>
          <w:rFonts w:ascii="YaleNew" w:hAnsi="YaleNew" w:cs="Times New Roman"/>
          <w:i/>
          <w:sz w:val="22"/>
          <w:szCs w:val="22"/>
        </w:rPr>
        <w:t xml:space="preserve">Brecht: Collected Plays 4. </w:t>
      </w:r>
      <w:r w:rsidRPr="00A172DD">
        <w:rPr>
          <w:rFonts w:ascii="YaleNew" w:hAnsi="YaleNew" w:cs="Times New Roman"/>
          <w:sz w:val="22"/>
          <w:szCs w:val="22"/>
        </w:rPr>
        <w:t>Methuen Drama, 2015</w:t>
      </w:r>
    </w:p>
    <w:p w14:paraId="652F1218" w14:textId="2962D54F" w:rsidR="007F5442" w:rsidRPr="00A172DD" w:rsidRDefault="00AC7486" w:rsidP="007F5442">
      <w:pPr>
        <w:pStyle w:val="ListParagraph"/>
        <w:spacing w:after="13"/>
        <w:ind w:left="0"/>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proofErr w:type="spellStart"/>
      <w:r w:rsidR="007F5442" w:rsidRPr="00A172DD">
        <w:rPr>
          <w:rFonts w:ascii="YaleNew" w:hAnsi="YaleNew" w:cs="Times New Roman"/>
          <w:sz w:val="22"/>
          <w:szCs w:val="22"/>
        </w:rPr>
        <w:t>Forn</w:t>
      </w:r>
      <w:r w:rsidR="005E0447" w:rsidRPr="00A172DD">
        <w:rPr>
          <w:rFonts w:ascii="YaleNew" w:hAnsi="YaleNew" w:cs="Times New Roman"/>
          <w:sz w:val="22"/>
          <w:szCs w:val="22"/>
        </w:rPr>
        <w:t>é</w:t>
      </w:r>
      <w:r w:rsidR="007F5442" w:rsidRPr="00A172DD">
        <w:rPr>
          <w:rFonts w:ascii="YaleNew" w:hAnsi="YaleNew" w:cs="Times New Roman"/>
          <w:sz w:val="22"/>
          <w:szCs w:val="22"/>
        </w:rPr>
        <w:t>s</w:t>
      </w:r>
      <w:proofErr w:type="spellEnd"/>
      <w:r w:rsidR="007F5442" w:rsidRPr="00A172DD">
        <w:rPr>
          <w:rFonts w:ascii="YaleNew" w:hAnsi="YaleNew" w:cs="Times New Roman"/>
          <w:sz w:val="22"/>
          <w:szCs w:val="22"/>
        </w:rPr>
        <w:t>, Maria Irene.</w:t>
      </w:r>
      <w:r w:rsidR="005E0447" w:rsidRPr="00A172DD">
        <w:rPr>
          <w:rFonts w:ascii="YaleNew" w:hAnsi="YaleNew" w:cs="Times New Roman"/>
          <w:sz w:val="22"/>
          <w:szCs w:val="22"/>
        </w:rPr>
        <w:t xml:space="preserve"> </w:t>
      </w:r>
      <w:r w:rsidR="005E0447" w:rsidRPr="00A172DD">
        <w:rPr>
          <w:rFonts w:ascii="YaleNew" w:hAnsi="YaleNew" w:cs="Times New Roman"/>
          <w:i/>
          <w:sz w:val="22"/>
          <w:szCs w:val="22"/>
        </w:rPr>
        <w:t>The</w:t>
      </w:r>
      <w:r w:rsidR="005E0447" w:rsidRPr="00A172DD">
        <w:rPr>
          <w:rFonts w:ascii="YaleNew" w:hAnsi="YaleNew" w:cs="Times New Roman"/>
          <w:sz w:val="22"/>
          <w:szCs w:val="22"/>
        </w:rPr>
        <w:t xml:space="preserve"> </w:t>
      </w:r>
      <w:r w:rsidR="005E0447" w:rsidRPr="00A172DD">
        <w:rPr>
          <w:rFonts w:ascii="YaleNew" w:hAnsi="YaleNew" w:cs="Times New Roman"/>
          <w:i/>
          <w:sz w:val="22"/>
          <w:szCs w:val="22"/>
        </w:rPr>
        <w:t>Conduct of Life</w:t>
      </w:r>
      <w:r w:rsidR="005E0447" w:rsidRPr="00A172DD">
        <w:rPr>
          <w:rFonts w:ascii="YaleNew" w:hAnsi="YaleNew" w:cs="Times New Roman"/>
          <w:sz w:val="22"/>
          <w:szCs w:val="22"/>
        </w:rPr>
        <w:t xml:space="preserve"> in </w:t>
      </w:r>
      <w:r w:rsidR="005E0447" w:rsidRPr="00A172DD">
        <w:rPr>
          <w:rFonts w:ascii="YaleNew" w:hAnsi="YaleNew" w:cs="Times New Roman"/>
          <w:i/>
          <w:sz w:val="22"/>
          <w:szCs w:val="22"/>
        </w:rPr>
        <w:t xml:space="preserve">Plays: Maria Irene </w:t>
      </w:r>
      <w:proofErr w:type="spellStart"/>
      <w:r w:rsidR="005E0447" w:rsidRPr="00A172DD">
        <w:rPr>
          <w:rFonts w:ascii="YaleNew" w:hAnsi="YaleNew" w:cs="Times New Roman"/>
          <w:i/>
          <w:sz w:val="22"/>
          <w:szCs w:val="22"/>
        </w:rPr>
        <w:t>Fornés</w:t>
      </w:r>
      <w:proofErr w:type="spellEnd"/>
      <w:r w:rsidR="005E0447" w:rsidRPr="00A172DD">
        <w:rPr>
          <w:rFonts w:ascii="YaleNew" w:hAnsi="YaleNew" w:cs="Times New Roman"/>
          <w:sz w:val="22"/>
          <w:szCs w:val="22"/>
        </w:rPr>
        <w:t xml:space="preserve">. </w:t>
      </w:r>
      <w:proofErr w:type="spellStart"/>
      <w:r w:rsidR="005E0447" w:rsidRPr="00A172DD">
        <w:rPr>
          <w:rFonts w:ascii="YaleNew" w:hAnsi="YaleNew" w:cs="Times New Roman"/>
          <w:sz w:val="22"/>
          <w:szCs w:val="22"/>
        </w:rPr>
        <w:t>PAJ</w:t>
      </w:r>
      <w:proofErr w:type="spellEnd"/>
      <w:r w:rsidR="005E0447" w:rsidRPr="00A172DD">
        <w:rPr>
          <w:rFonts w:ascii="YaleNew" w:hAnsi="YaleNew" w:cs="Times New Roman"/>
          <w:sz w:val="22"/>
          <w:szCs w:val="22"/>
        </w:rPr>
        <w:t xml:space="preserve"> Books, 2001</w:t>
      </w:r>
    </w:p>
    <w:p w14:paraId="6D5503DF" w14:textId="4F9DFC2F" w:rsidR="007F5442" w:rsidRPr="00A172DD" w:rsidRDefault="007F5442" w:rsidP="007F5442">
      <w:pPr>
        <w:pStyle w:val="ListParagraph"/>
        <w:spacing w:after="13"/>
        <w:ind w:left="0"/>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Kim, </w:t>
      </w:r>
      <w:proofErr w:type="spellStart"/>
      <w:r w:rsidRPr="00A172DD">
        <w:rPr>
          <w:rFonts w:ascii="YaleNew" w:hAnsi="YaleNew" w:cs="Times New Roman"/>
          <w:sz w:val="22"/>
          <w:szCs w:val="22"/>
        </w:rPr>
        <w:t>Chungmi</w:t>
      </w:r>
      <w:proofErr w:type="spellEnd"/>
      <w:r w:rsidRPr="00A172DD">
        <w:rPr>
          <w:rFonts w:ascii="YaleNew" w:hAnsi="YaleNew" w:cs="Times New Roman"/>
          <w:sz w:val="22"/>
          <w:szCs w:val="22"/>
        </w:rPr>
        <w:t xml:space="preserve">. </w:t>
      </w:r>
      <w:r w:rsidR="005E0447" w:rsidRPr="00A172DD">
        <w:rPr>
          <w:rFonts w:ascii="YaleNew" w:hAnsi="YaleNew" w:cs="Times New Roman"/>
          <w:i/>
          <w:sz w:val="22"/>
          <w:szCs w:val="22"/>
        </w:rPr>
        <w:t>Hanako (Comfort Women)</w:t>
      </w:r>
    </w:p>
    <w:p w14:paraId="0715CEEC" w14:textId="6F1AF2B3" w:rsidR="007F5442" w:rsidRPr="00A172DD" w:rsidRDefault="007F5442" w:rsidP="007F5442">
      <w:pPr>
        <w:pStyle w:val="ListParagraph"/>
        <w:spacing w:after="13"/>
        <w:ind w:left="0"/>
        <w:rPr>
          <w:rFonts w:ascii="YaleNew" w:hAnsi="YaleNew" w:cs="Times New Roman"/>
          <w:sz w:val="22"/>
          <w:szCs w:val="22"/>
        </w:rPr>
      </w:pPr>
      <w:r w:rsidRPr="00A172DD">
        <w:rPr>
          <w:rFonts w:ascii="YaleNew" w:hAnsi="YaleNew" w:cs="Times New Roman"/>
          <w:sz w:val="22"/>
          <w:szCs w:val="22"/>
        </w:rPr>
        <w:lastRenderedPageBreak/>
        <w:sym w:font="Symbol" w:char="F0A8"/>
      </w:r>
      <w:r w:rsidRPr="00A172DD">
        <w:rPr>
          <w:rFonts w:ascii="YaleNew" w:hAnsi="YaleNew" w:cs="Times New Roman"/>
          <w:sz w:val="22"/>
          <w:szCs w:val="22"/>
        </w:rPr>
        <w:t xml:space="preserve"> </w:t>
      </w:r>
      <w:r w:rsidR="0063777C" w:rsidRPr="00A172DD">
        <w:rPr>
          <w:rFonts w:ascii="YaleNew" w:hAnsi="YaleNew" w:cs="Times New Roman"/>
          <w:sz w:val="22"/>
          <w:szCs w:val="22"/>
        </w:rPr>
        <w:t>Nottage, Lynn</w:t>
      </w:r>
      <w:r w:rsidR="00963D66" w:rsidRPr="00A172DD">
        <w:rPr>
          <w:rFonts w:ascii="YaleNew" w:hAnsi="YaleNew" w:cs="Times New Roman"/>
          <w:sz w:val="22"/>
          <w:szCs w:val="22"/>
        </w:rPr>
        <w:t xml:space="preserve">. </w:t>
      </w:r>
      <w:r w:rsidR="0063777C" w:rsidRPr="00A172DD">
        <w:rPr>
          <w:rFonts w:ascii="YaleNew" w:hAnsi="YaleNew" w:cs="Times New Roman"/>
          <w:i/>
          <w:sz w:val="22"/>
          <w:szCs w:val="22"/>
        </w:rPr>
        <w:t>Ruined</w:t>
      </w:r>
    </w:p>
    <w:p w14:paraId="3FAC2253" w14:textId="1863ECF8" w:rsidR="007F5442" w:rsidRPr="00A172DD" w:rsidRDefault="007F5442" w:rsidP="007F5442">
      <w:pPr>
        <w:pStyle w:val="ListParagraph"/>
        <w:spacing w:after="13"/>
        <w:ind w:left="0"/>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3446D6" w:rsidRPr="00A172DD">
        <w:rPr>
          <w:rFonts w:ascii="YaleNew" w:hAnsi="YaleNew" w:cs="Times New Roman"/>
          <w:sz w:val="22"/>
          <w:szCs w:val="22"/>
        </w:rPr>
        <w:t xml:space="preserve">Shakespeare, William. </w:t>
      </w:r>
      <w:r w:rsidR="003446D6" w:rsidRPr="00A172DD">
        <w:rPr>
          <w:rFonts w:ascii="YaleNew" w:hAnsi="YaleNew" w:cs="Times New Roman"/>
          <w:i/>
          <w:sz w:val="22"/>
          <w:szCs w:val="22"/>
        </w:rPr>
        <w:t>Measure for Measure</w:t>
      </w:r>
    </w:p>
    <w:p w14:paraId="39A941C7" w14:textId="69B62556" w:rsidR="00072722" w:rsidRPr="00A172DD" w:rsidRDefault="007F5442" w:rsidP="009B0D12">
      <w:pPr>
        <w:pStyle w:val="ListParagraph"/>
        <w:spacing w:after="13"/>
        <w:ind w:left="0"/>
        <w:rPr>
          <w:rFonts w:ascii="YaleNew" w:hAnsi="YaleNew" w:cs="Times New Roman"/>
          <w:i/>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proofErr w:type="gramStart"/>
      <w:r w:rsidRPr="00A172DD">
        <w:rPr>
          <w:rFonts w:ascii="YaleNew" w:hAnsi="YaleNew" w:cs="Times New Roman"/>
          <w:sz w:val="22"/>
          <w:szCs w:val="22"/>
        </w:rPr>
        <w:t>Vega,</w:t>
      </w:r>
      <w:proofErr w:type="gramEnd"/>
      <w:r w:rsidRPr="00A172DD">
        <w:rPr>
          <w:rFonts w:ascii="YaleNew" w:hAnsi="YaleNew" w:cs="Times New Roman"/>
          <w:sz w:val="22"/>
          <w:szCs w:val="22"/>
        </w:rPr>
        <w:t xml:space="preserve"> Felix Lope de. </w:t>
      </w:r>
      <w:proofErr w:type="spellStart"/>
      <w:r w:rsidRPr="00A172DD">
        <w:rPr>
          <w:rFonts w:ascii="YaleNew" w:hAnsi="YaleNew" w:cs="Times New Roman"/>
          <w:i/>
          <w:sz w:val="22"/>
          <w:szCs w:val="22"/>
        </w:rPr>
        <w:t>Fuente</w:t>
      </w:r>
      <w:r w:rsidR="00AC7486" w:rsidRPr="00A172DD">
        <w:rPr>
          <w:rFonts w:ascii="YaleNew" w:hAnsi="YaleNew" w:cs="Times New Roman"/>
          <w:i/>
          <w:sz w:val="22"/>
          <w:szCs w:val="22"/>
        </w:rPr>
        <w:t>o</w:t>
      </w:r>
      <w:r w:rsidRPr="00A172DD">
        <w:rPr>
          <w:rFonts w:ascii="YaleNew" w:hAnsi="YaleNew" w:cs="Times New Roman"/>
          <w:i/>
          <w:sz w:val="22"/>
          <w:szCs w:val="22"/>
        </w:rPr>
        <w:t>vejuna</w:t>
      </w:r>
      <w:proofErr w:type="spellEnd"/>
    </w:p>
    <w:p w14:paraId="42CA31C9" w14:textId="58A34A5A" w:rsidR="00963D66" w:rsidRPr="00A172DD" w:rsidRDefault="00963D66" w:rsidP="00072722">
      <w:pPr>
        <w:pStyle w:val="ListParagraph"/>
        <w:spacing w:after="13"/>
        <w:ind w:left="0"/>
        <w:rPr>
          <w:rFonts w:ascii="YaleNew" w:hAnsi="YaleNew" w:cs="Times New Roman"/>
          <w:sz w:val="22"/>
          <w:szCs w:val="22"/>
        </w:rPr>
      </w:pPr>
    </w:p>
    <w:p w14:paraId="3CC7B838" w14:textId="0B718491" w:rsidR="007F5442" w:rsidRPr="00A172DD" w:rsidRDefault="007F5442" w:rsidP="007F5442">
      <w:pPr>
        <w:rPr>
          <w:rFonts w:ascii="YaleNew" w:hAnsi="YaleNew" w:cs="Times New Roman"/>
          <w:b/>
          <w:sz w:val="22"/>
          <w:szCs w:val="22"/>
          <w:u w:val="single"/>
        </w:rPr>
      </w:pPr>
      <w:r w:rsidRPr="00A172DD">
        <w:rPr>
          <w:rFonts w:ascii="YaleNew" w:hAnsi="YaleNew" w:cs="Times New Roman"/>
          <w:b/>
          <w:sz w:val="22"/>
          <w:szCs w:val="22"/>
          <w:u w:val="single"/>
        </w:rPr>
        <w:t>E</w:t>
      </w:r>
      <w:r w:rsidR="00AC7486" w:rsidRPr="00A172DD">
        <w:rPr>
          <w:rFonts w:ascii="YaleNew" w:hAnsi="YaleNew" w:cs="Times New Roman"/>
          <w:b/>
          <w:sz w:val="22"/>
          <w:szCs w:val="22"/>
          <w:u w:val="single"/>
        </w:rPr>
        <w:t>xcerpts</w:t>
      </w:r>
      <w:r w:rsidR="00D1271E" w:rsidRPr="00A172DD">
        <w:rPr>
          <w:rFonts w:ascii="YaleNew" w:hAnsi="YaleNew" w:cs="Times New Roman"/>
          <w:b/>
          <w:sz w:val="22"/>
          <w:szCs w:val="22"/>
          <w:u w:val="single"/>
        </w:rPr>
        <w:t xml:space="preserve">, Chapters, </w:t>
      </w:r>
      <w:r w:rsidR="00AC7486" w:rsidRPr="00A172DD">
        <w:rPr>
          <w:rFonts w:ascii="YaleNew" w:hAnsi="YaleNew" w:cs="Times New Roman"/>
          <w:b/>
          <w:sz w:val="22"/>
          <w:szCs w:val="22"/>
          <w:u w:val="single"/>
        </w:rPr>
        <w:t>and E</w:t>
      </w:r>
      <w:r w:rsidRPr="00A172DD">
        <w:rPr>
          <w:rFonts w:ascii="YaleNew" w:hAnsi="YaleNew" w:cs="Times New Roman"/>
          <w:b/>
          <w:sz w:val="22"/>
          <w:szCs w:val="22"/>
          <w:u w:val="single"/>
        </w:rPr>
        <w:t>ssays</w:t>
      </w:r>
    </w:p>
    <w:p w14:paraId="1CF77244" w14:textId="77777777" w:rsidR="0025795D" w:rsidRPr="00A172DD" w:rsidRDefault="0025795D" w:rsidP="007F5442">
      <w:pPr>
        <w:rPr>
          <w:rFonts w:ascii="YaleNew" w:hAnsi="YaleNew" w:cs="Times New Roman"/>
          <w:b/>
          <w:sz w:val="22"/>
          <w:szCs w:val="22"/>
          <w:u w:val="single"/>
        </w:rPr>
      </w:pPr>
    </w:p>
    <w:p w14:paraId="37A13934" w14:textId="51327EC4" w:rsidR="007F5442" w:rsidRPr="00A172DD" w:rsidRDefault="007F5442" w:rsidP="007F5442">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proofErr w:type="spellStart"/>
      <w:r w:rsidRPr="00A172DD">
        <w:rPr>
          <w:rFonts w:ascii="YaleNew" w:hAnsi="YaleNew" w:cs="Times New Roman"/>
          <w:sz w:val="22"/>
          <w:szCs w:val="22"/>
        </w:rPr>
        <w:t>Chedgzoy</w:t>
      </w:r>
      <w:proofErr w:type="spellEnd"/>
      <w:r w:rsidRPr="00A172DD">
        <w:rPr>
          <w:rFonts w:ascii="YaleNew" w:hAnsi="YaleNew" w:cs="Times New Roman"/>
          <w:sz w:val="22"/>
          <w:szCs w:val="22"/>
        </w:rPr>
        <w:t xml:space="preserve">, </w:t>
      </w:r>
      <w:r w:rsidR="00AC7486" w:rsidRPr="00A172DD">
        <w:rPr>
          <w:rFonts w:ascii="YaleNew" w:hAnsi="YaleNew" w:cs="Times New Roman"/>
          <w:sz w:val="22"/>
          <w:szCs w:val="22"/>
        </w:rPr>
        <w:t xml:space="preserve">Kate. </w:t>
      </w:r>
      <w:r w:rsidRPr="00A172DD">
        <w:rPr>
          <w:rFonts w:ascii="YaleNew" w:hAnsi="YaleNew" w:cs="Times New Roman"/>
          <w:i/>
          <w:sz w:val="22"/>
          <w:szCs w:val="22"/>
        </w:rPr>
        <w:t>William Shakespeare's Measure for Measure</w:t>
      </w:r>
      <w:r w:rsidR="00D1271E" w:rsidRPr="00A172DD">
        <w:rPr>
          <w:rFonts w:ascii="YaleNew" w:hAnsi="YaleNew" w:cs="Times New Roman"/>
          <w:sz w:val="22"/>
          <w:szCs w:val="22"/>
        </w:rPr>
        <w:t>. Oxford UP, 2000 (excerpts)</w:t>
      </w:r>
    </w:p>
    <w:p w14:paraId="6DE1CEC3" w14:textId="77777777" w:rsidR="00D1271E" w:rsidRPr="00A172DD" w:rsidRDefault="007F5442" w:rsidP="007F5442">
      <w:pPr>
        <w:rPr>
          <w:rFonts w:ascii="YaleNew" w:hAnsi="YaleNew" w:cs="Times New Roman"/>
          <w:i/>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Hampton-Reeves, </w:t>
      </w:r>
      <w:r w:rsidR="00D1271E" w:rsidRPr="00A172DD">
        <w:rPr>
          <w:rFonts w:ascii="YaleNew" w:hAnsi="YaleNew" w:cs="Times New Roman"/>
          <w:sz w:val="22"/>
          <w:szCs w:val="22"/>
        </w:rPr>
        <w:t xml:space="preserve">Stuart. </w:t>
      </w:r>
      <w:r w:rsidRPr="00A172DD">
        <w:rPr>
          <w:rFonts w:ascii="YaleNew" w:hAnsi="YaleNew" w:cs="Times New Roman"/>
          <w:sz w:val="22"/>
          <w:szCs w:val="22"/>
        </w:rPr>
        <w:t>"The Play's Intellectual and Cultural Contexts"</w:t>
      </w:r>
      <w:r w:rsidR="00D1271E" w:rsidRPr="00A172DD">
        <w:rPr>
          <w:rFonts w:ascii="YaleNew" w:hAnsi="YaleNew" w:cs="Times New Roman"/>
          <w:sz w:val="22"/>
          <w:szCs w:val="22"/>
        </w:rPr>
        <w:t xml:space="preserve"> in </w:t>
      </w:r>
      <w:r w:rsidR="00D1271E" w:rsidRPr="00A172DD">
        <w:rPr>
          <w:rFonts w:ascii="YaleNew" w:hAnsi="YaleNew" w:cs="Times New Roman"/>
          <w:i/>
          <w:sz w:val="22"/>
          <w:szCs w:val="22"/>
        </w:rPr>
        <w:t xml:space="preserve">The Shakespeare </w:t>
      </w:r>
    </w:p>
    <w:p w14:paraId="3F1C4400" w14:textId="19360CFB" w:rsidR="007F5442" w:rsidRPr="00A172DD" w:rsidRDefault="00D1271E" w:rsidP="00D1271E">
      <w:pPr>
        <w:ind w:firstLine="720"/>
        <w:rPr>
          <w:rFonts w:ascii="YaleNew" w:hAnsi="YaleNew" w:cs="Times New Roman"/>
          <w:sz w:val="22"/>
          <w:szCs w:val="22"/>
        </w:rPr>
      </w:pPr>
      <w:r w:rsidRPr="00A172DD">
        <w:rPr>
          <w:rFonts w:ascii="YaleNew" w:hAnsi="YaleNew" w:cs="Times New Roman"/>
          <w:i/>
          <w:sz w:val="22"/>
          <w:szCs w:val="22"/>
        </w:rPr>
        <w:t>Handbooks: Measure for Measure</w:t>
      </w:r>
      <w:r w:rsidRPr="00A172DD">
        <w:rPr>
          <w:rFonts w:ascii="YaleNew" w:hAnsi="YaleNew" w:cs="Times New Roman"/>
          <w:sz w:val="22"/>
          <w:szCs w:val="22"/>
        </w:rPr>
        <w:t>. Macmillan International Higher Education, 2007 (chapter)</w:t>
      </w:r>
    </w:p>
    <w:p w14:paraId="3A69921C" w14:textId="499CC29D" w:rsidR="007F5442" w:rsidRPr="00A172DD" w:rsidRDefault="007F5442" w:rsidP="009B0D12">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Williams,</w:t>
      </w:r>
      <w:r w:rsidR="00D1271E" w:rsidRPr="00A172DD">
        <w:rPr>
          <w:rFonts w:ascii="YaleNew" w:hAnsi="YaleNew" w:cs="Times New Roman"/>
          <w:sz w:val="22"/>
          <w:szCs w:val="22"/>
        </w:rPr>
        <w:t xml:space="preserve"> Nora J. (2018)</w:t>
      </w:r>
      <w:r w:rsidRPr="00A172DD">
        <w:rPr>
          <w:rFonts w:ascii="YaleNew" w:hAnsi="YaleNew" w:cs="Times New Roman"/>
          <w:sz w:val="22"/>
          <w:szCs w:val="22"/>
        </w:rPr>
        <w:t xml:space="preserve"> "Writing the Collaborative Process: </w:t>
      </w:r>
      <w:r w:rsidRPr="00A172DD">
        <w:rPr>
          <w:rFonts w:ascii="YaleNew" w:hAnsi="YaleNew" w:cs="Times New Roman"/>
          <w:i/>
          <w:sz w:val="22"/>
          <w:szCs w:val="22"/>
        </w:rPr>
        <w:t xml:space="preserve">Measure (Still) for Measure, </w:t>
      </w:r>
      <w:r w:rsidRPr="00A172DD">
        <w:rPr>
          <w:rFonts w:ascii="YaleNew" w:hAnsi="YaleNew" w:cs="Times New Roman"/>
          <w:sz w:val="22"/>
          <w:szCs w:val="22"/>
        </w:rPr>
        <w:t>Shakespeare, and Rape Culture"</w:t>
      </w:r>
      <w:r w:rsidR="00D1271E" w:rsidRPr="00A172DD">
        <w:rPr>
          <w:rFonts w:ascii="YaleNew" w:hAnsi="YaleNew" w:cs="Times New Roman"/>
          <w:sz w:val="22"/>
          <w:szCs w:val="22"/>
        </w:rPr>
        <w:t xml:space="preserve"> in </w:t>
      </w:r>
      <w:proofErr w:type="spellStart"/>
      <w:r w:rsidR="00D1271E" w:rsidRPr="00A172DD">
        <w:rPr>
          <w:rFonts w:ascii="YaleNew" w:hAnsi="YaleNew" w:cs="Times New Roman"/>
          <w:i/>
          <w:sz w:val="22"/>
          <w:szCs w:val="22"/>
        </w:rPr>
        <w:t>PARtake</w:t>
      </w:r>
      <w:proofErr w:type="spellEnd"/>
      <w:r w:rsidR="00D1271E" w:rsidRPr="00A172DD">
        <w:rPr>
          <w:rFonts w:ascii="YaleNew" w:hAnsi="YaleNew" w:cs="Times New Roman"/>
          <w:i/>
          <w:sz w:val="22"/>
          <w:szCs w:val="22"/>
        </w:rPr>
        <w:t>: The Journal of Performance as Research</w:t>
      </w:r>
      <w:r w:rsidR="00D1271E" w:rsidRPr="00A172DD">
        <w:rPr>
          <w:rFonts w:ascii="YaleNew" w:hAnsi="YaleNew" w:cs="Times New Roman"/>
          <w:sz w:val="22"/>
          <w:szCs w:val="22"/>
        </w:rPr>
        <w:t xml:space="preserve">: Vol. 2: </w:t>
      </w:r>
      <w:proofErr w:type="spellStart"/>
      <w:r w:rsidR="00D1271E" w:rsidRPr="00A172DD">
        <w:rPr>
          <w:rFonts w:ascii="YaleNew" w:hAnsi="YaleNew" w:cs="Times New Roman"/>
          <w:sz w:val="22"/>
          <w:szCs w:val="22"/>
        </w:rPr>
        <w:t>Iss</w:t>
      </w:r>
      <w:proofErr w:type="spellEnd"/>
      <w:r w:rsidR="00D1271E" w:rsidRPr="00A172DD">
        <w:rPr>
          <w:rFonts w:ascii="YaleNew" w:hAnsi="YaleNew" w:cs="Times New Roman"/>
          <w:sz w:val="22"/>
          <w:szCs w:val="22"/>
        </w:rPr>
        <w:t>. 1, Article 6</w:t>
      </w:r>
    </w:p>
    <w:p w14:paraId="7F171B67" w14:textId="1DE2DB2D" w:rsidR="007F5442" w:rsidRPr="00A172DD" w:rsidRDefault="007F5442" w:rsidP="009B0D12">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proofErr w:type="spellStart"/>
      <w:r w:rsidRPr="00A172DD">
        <w:rPr>
          <w:rFonts w:ascii="YaleNew" w:hAnsi="YaleNew" w:cs="Times New Roman"/>
          <w:sz w:val="22"/>
          <w:szCs w:val="22"/>
        </w:rPr>
        <w:t>Hattaway</w:t>
      </w:r>
      <w:proofErr w:type="spellEnd"/>
      <w:r w:rsidRPr="00A172DD">
        <w:rPr>
          <w:rFonts w:ascii="YaleNew" w:hAnsi="YaleNew" w:cs="Times New Roman"/>
          <w:sz w:val="22"/>
          <w:szCs w:val="22"/>
        </w:rPr>
        <w:t xml:space="preserve">, </w:t>
      </w:r>
      <w:r w:rsidR="00D1271E" w:rsidRPr="00A172DD">
        <w:rPr>
          <w:rFonts w:ascii="YaleNew" w:hAnsi="YaleNew" w:cs="Times New Roman"/>
          <w:sz w:val="22"/>
          <w:szCs w:val="22"/>
        </w:rPr>
        <w:t xml:space="preserve">Michael. </w:t>
      </w:r>
      <w:r w:rsidRPr="00A172DD">
        <w:rPr>
          <w:rFonts w:ascii="YaleNew" w:hAnsi="YaleNew" w:cs="Times New Roman"/>
          <w:sz w:val="22"/>
          <w:szCs w:val="22"/>
        </w:rPr>
        <w:t>"Male Sexuality and Misogyny</w:t>
      </w:r>
      <w:r w:rsidR="00AC7486" w:rsidRPr="00A172DD">
        <w:rPr>
          <w:rFonts w:ascii="YaleNew" w:hAnsi="YaleNew" w:cs="Times New Roman"/>
          <w:sz w:val="22"/>
          <w:szCs w:val="22"/>
        </w:rPr>
        <w:t>"</w:t>
      </w:r>
      <w:r w:rsidR="00D1271E" w:rsidRPr="00A172DD">
        <w:rPr>
          <w:rFonts w:ascii="YaleNew" w:hAnsi="YaleNew" w:cs="Times New Roman"/>
          <w:sz w:val="22"/>
          <w:szCs w:val="22"/>
        </w:rPr>
        <w:t xml:space="preserve"> in </w:t>
      </w:r>
      <w:r w:rsidR="00D1271E" w:rsidRPr="00A172DD">
        <w:rPr>
          <w:rFonts w:ascii="YaleNew" w:hAnsi="YaleNew" w:cs="Times New Roman"/>
          <w:i/>
          <w:sz w:val="22"/>
          <w:szCs w:val="22"/>
        </w:rPr>
        <w:t xml:space="preserve">Shakespeare and Sexuality, </w:t>
      </w:r>
      <w:r w:rsidR="00D1271E" w:rsidRPr="00A172DD">
        <w:rPr>
          <w:rFonts w:ascii="YaleNew" w:hAnsi="YaleNew" w:cs="Times New Roman"/>
          <w:sz w:val="22"/>
          <w:szCs w:val="22"/>
        </w:rPr>
        <w:t>Cambridge UP, 2001 (chapter)</w:t>
      </w:r>
      <w:r w:rsidRPr="00A172DD">
        <w:rPr>
          <w:rFonts w:ascii="YaleNew" w:hAnsi="YaleNew" w:cs="Times New Roman"/>
          <w:sz w:val="22"/>
          <w:szCs w:val="22"/>
        </w:rPr>
        <w:t xml:space="preserve"> </w:t>
      </w:r>
    </w:p>
    <w:p w14:paraId="5A8EFE1E" w14:textId="22FF1488" w:rsidR="005E0447" w:rsidRPr="00A172DD" w:rsidRDefault="005E0447" w:rsidP="007F5442">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White, Gareth.</w:t>
      </w:r>
      <w:r w:rsidR="00DA73F0" w:rsidRPr="00A172DD">
        <w:rPr>
          <w:rFonts w:ascii="YaleNew" w:hAnsi="YaleNew" w:cs="Times New Roman"/>
          <w:sz w:val="22"/>
          <w:szCs w:val="22"/>
        </w:rPr>
        <w:t xml:space="preserve"> </w:t>
      </w:r>
      <w:r w:rsidR="00DA73F0" w:rsidRPr="00A172DD">
        <w:rPr>
          <w:rFonts w:ascii="YaleNew" w:hAnsi="YaleNew" w:cs="Times New Roman"/>
          <w:i/>
          <w:sz w:val="22"/>
          <w:szCs w:val="22"/>
        </w:rPr>
        <w:t xml:space="preserve">Audience Participation in Theatre: Aesthetics of the Invitation. </w:t>
      </w:r>
      <w:r w:rsidR="00DA73F0" w:rsidRPr="00A172DD">
        <w:rPr>
          <w:rFonts w:ascii="YaleNew" w:hAnsi="YaleNew" w:cs="Times New Roman"/>
          <w:sz w:val="22"/>
          <w:szCs w:val="22"/>
        </w:rPr>
        <w:t>Springer, 2013</w:t>
      </w:r>
      <w:r w:rsidR="009B0D12" w:rsidRPr="00A172DD">
        <w:rPr>
          <w:rFonts w:ascii="YaleNew" w:hAnsi="YaleNew" w:cs="Times New Roman"/>
          <w:sz w:val="22"/>
          <w:szCs w:val="22"/>
        </w:rPr>
        <w:t xml:space="preserve"> </w:t>
      </w:r>
      <w:r w:rsidR="00DA73F0" w:rsidRPr="00A172DD">
        <w:rPr>
          <w:rFonts w:ascii="YaleNew" w:hAnsi="YaleNew" w:cs="Times New Roman"/>
          <w:sz w:val="22"/>
          <w:szCs w:val="22"/>
        </w:rPr>
        <w:t>(excerpts)</w:t>
      </w:r>
    </w:p>
    <w:p w14:paraId="4F645FFE" w14:textId="77777777" w:rsidR="00DA73F0" w:rsidRPr="00A172DD" w:rsidRDefault="00DA73F0" w:rsidP="00963D66">
      <w:pPr>
        <w:pStyle w:val="ListParagraph"/>
        <w:spacing w:after="15"/>
        <w:ind w:left="0" w:right="106"/>
        <w:rPr>
          <w:rFonts w:ascii="YaleNew" w:hAnsi="YaleNew" w:cs="Times New Roman"/>
          <w:sz w:val="22"/>
          <w:szCs w:val="22"/>
        </w:rPr>
      </w:pPr>
    </w:p>
    <w:p w14:paraId="61E4CDF3" w14:textId="5BE75669" w:rsidR="00963D66" w:rsidRPr="00A172DD" w:rsidRDefault="007F5442" w:rsidP="00963D66">
      <w:pPr>
        <w:pStyle w:val="ListParagraph"/>
        <w:spacing w:after="15"/>
        <w:ind w:left="0" w:right="106"/>
        <w:rPr>
          <w:rFonts w:ascii="YaleNew" w:hAnsi="YaleNew" w:cs="Times New Roman"/>
          <w:b/>
          <w:sz w:val="22"/>
          <w:szCs w:val="22"/>
          <w:u w:val="single"/>
        </w:rPr>
      </w:pPr>
      <w:r w:rsidRPr="00A172DD">
        <w:rPr>
          <w:rFonts w:ascii="YaleNew" w:hAnsi="YaleNew" w:cs="Times New Roman"/>
          <w:b/>
          <w:sz w:val="22"/>
          <w:szCs w:val="22"/>
          <w:u w:val="single"/>
        </w:rPr>
        <w:t>Other</w:t>
      </w:r>
    </w:p>
    <w:p w14:paraId="54EAE22E" w14:textId="77777777" w:rsidR="0025795D" w:rsidRPr="00A172DD" w:rsidRDefault="0025795D" w:rsidP="00963D66">
      <w:pPr>
        <w:pStyle w:val="ListParagraph"/>
        <w:spacing w:after="15"/>
        <w:ind w:left="0" w:right="106"/>
        <w:rPr>
          <w:rFonts w:ascii="YaleNew" w:hAnsi="YaleNew" w:cs="Times New Roman"/>
          <w:b/>
          <w:sz w:val="22"/>
          <w:szCs w:val="22"/>
          <w:u w:val="single"/>
        </w:rPr>
      </w:pPr>
    </w:p>
    <w:p w14:paraId="74EEB57F" w14:textId="3FA7741E" w:rsidR="0025795D" w:rsidRPr="00A172DD" w:rsidRDefault="0025795D" w:rsidP="00963D66">
      <w:pPr>
        <w:pStyle w:val="ListParagraph"/>
        <w:spacing w:after="15"/>
        <w:ind w:left="0" w:right="106"/>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Wagner, Richard.</w:t>
      </w:r>
      <w:r w:rsidRPr="00A172DD">
        <w:rPr>
          <w:rFonts w:ascii="YaleNew" w:hAnsi="YaleNew" w:cs="Times New Roman"/>
          <w:i/>
          <w:sz w:val="22"/>
          <w:szCs w:val="22"/>
        </w:rPr>
        <w:t xml:space="preserve"> Das </w:t>
      </w:r>
      <w:proofErr w:type="spellStart"/>
      <w:r w:rsidRPr="00A172DD">
        <w:rPr>
          <w:rFonts w:ascii="YaleNew" w:hAnsi="YaleNew" w:cs="Times New Roman"/>
          <w:i/>
          <w:sz w:val="22"/>
          <w:szCs w:val="22"/>
        </w:rPr>
        <w:t>Liebsverbot</w:t>
      </w:r>
      <w:proofErr w:type="spellEnd"/>
      <w:r w:rsidRPr="00A172DD">
        <w:rPr>
          <w:rFonts w:ascii="YaleNew" w:hAnsi="YaleNew" w:cs="Times New Roman"/>
          <w:i/>
          <w:sz w:val="22"/>
          <w:szCs w:val="22"/>
        </w:rPr>
        <w:t xml:space="preserve"> </w:t>
      </w:r>
      <w:r w:rsidRPr="00A172DD">
        <w:rPr>
          <w:rFonts w:ascii="YaleNew" w:hAnsi="YaleNew" w:cs="Times New Roman"/>
          <w:sz w:val="22"/>
          <w:szCs w:val="22"/>
        </w:rPr>
        <w:t xml:space="preserve">(audio </w:t>
      </w:r>
      <w:proofErr w:type="gramStart"/>
      <w:r w:rsidRPr="00A172DD">
        <w:rPr>
          <w:rFonts w:ascii="YaleNew" w:hAnsi="YaleNew" w:cs="Times New Roman"/>
          <w:sz w:val="22"/>
          <w:szCs w:val="22"/>
        </w:rPr>
        <w:t>recording)*</w:t>
      </w:r>
      <w:proofErr w:type="gramEnd"/>
    </w:p>
    <w:p w14:paraId="3AFE6329" w14:textId="298032B7" w:rsidR="0025795D" w:rsidRPr="00A172DD" w:rsidRDefault="0025795D" w:rsidP="0025795D">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Performance, Art, and Media</w:t>
      </w:r>
      <w:r w:rsidR="00741C9A" w:rsidRPr="00A172DD">
        <w:rPr>
          <w:rFonts w:ascii="YaleNew" w:hAnsi="YaleNew" w:cs="Times New Roman"/>
          <w:sz w:val="22"/>
          <w:szCs w:val="22"/>
        </w:rPr>
        <w:t xml:space="preserve"> </w:t>
      </w:r>
      <w:r w:rsidR="002C054F" w:rsidRPr="00A172DD">
        <w:rPr>
          <w:rFonts w:ascii="YaleNew" w:hAnsi="YaleNew" w:cs="Times New Roman"/>
          <w:sz w:val="22"/>
          <w:szCs w:val="22"/>
        </w:rPr>
        <w:t>Clips</w:t>
      </w:r>
      <w:r w:rsidRPr="00A172DD">
        <w:rPr>
          <w:rFonts w:ascii="YaleNew" w:hAnsi="YaleNew" w:cs="Times New Roman"/>
          <w:sz w:val="22"/>
          <w:szCs w:val="22"/>
        </w:rPr>
        <w:t xml:space="preserve"> (collection of articles and </w:t>
      </w:r>
      <w:proofErr w:type="gramStart"/>
      <w:r w:rsidRPr="00A172DD">
        <w:rPr>
          <w:rFonts w:ascii="YaleNew" w:hAnsi="YaleNew" w:cs="Times New Roman"/>
          <w:sz w:val="22"/>
          <w:szCs w:val="22"/>
        </w:rPr>
        <w:t>videos)*</w:t>
      </w:r>
      <w:proofErr w:type="gramEnd"/>
    </w:p>
    <w:p w14:paraId="6220EB92" w14:textId="3A59679A" w:rsidR="00963D66" w:rsidRPr="00A172DD" w:rsidRDefault="00963D66" w:rsidP="00963D66">
      <w:pPr>
        <w:rPr>
          <w:rFonts w:ascii="YaleNew" w:hAnsi="YaleNew" w:cs="Times New Roman"/>
          <w:b/>
          <w:bCs/>
          <w:color w:val="000000"/>
          <w:sz w:val="22"/>
          <w:szCs w:val="22"/>
        </w:rPr>
      </w:pPr>
    </w:p>
    <w:p w14:paraId="19BFA6A0" w14:textId="76E765F3" w:rsidR="00741C9A" w:rsidRPr="00A172DD" w:rsidRDefault="00741C9A" w:rsidP="00072722">
      <w:pPr>
        <w:pBdr>
          <w:top w:val="single" w:sz="4" w:space="1" w:color="auto"/>
          <w:left w:val="single" w:sz="4" w:space="4" w:color="auto"/>
          <w:bottom w:val="single" w:sz="4" w:space="1" w:color="auto"/>
          <w:right w:val="single" w:sz="4" w:space="4" w:color="auto"/>
        </w:pBdr>
        <w:rPr>
          <w:rFonts w:ascii="YaleNew" w:hAnsi="YaleNew" w:cs="Times New Roman"/>
          <w:b/>
          <w:bCs/>
          <w:color w:val="000000"/>
          <w:sz w:val="22"/>
          <w:szCs w:val="22"/>
        </w:rPr>
      </w:pPr>
      <w:r w:rsidRPr="00A172DD">
        <w:rPr>
          <w:rFonts w:ascii="YaleNew" w:hAnsi="YaleNew" w:cs="Times New Roman"/>
          <w:b/>
          <w:bCs/>
          <w:color w:val="000000"/>
          <w:sz w:val="22"/>
          <w:szCs w:val="22"/>
        </w:rPr>
        <w:t>All required course materials will be made available in pdf form and posted to Canvas.</w:t>
      </w:r>
    </w:p>
    <w:p w14:paraId="63421C1E" w14:textId="7A3D8AE1" w:rsidR="009B0D12" w:rsidRPr="00A172DD" w:rsidRDefault="009B0D12" w:rsidP="00963D66">
      <w:pPr>
        <w:rPr>
          <w:rFonts w:ascii="YaleNew" w:hAnsi="YaleNew" w:cs="Times New Roman"/>
          <w:bCs/>
          <w:color w:val="000000"/>
          <w:sz w:val="22"/>
          <w:szCs w:val="22"/>
        </w:rPr>
      </w:pPr>
    </w:p>
    <w:p w14:paraId="47B2394D" w14:textId="77777777" w:rsidR="009B0D12" w:rsidRPr="00A172DD" w:rsidRDefault="009B0D12" w:rsidP="009B0D12">
      <w:pPr>
        <w:shd w:val="clear" w:color="auto" w:fill="D9D9D9" w:themeFill="background1" w:themeFillShade="D9"/>
        <w:rPr>
          <w:rFonts w:ascii="YaleNew" w:hAnsi="YaleNew" w:cs="Times New Roman"/>
          <w:b/>
          <w:bCs/>
          <w:color w:val="000000"/>
          <w:sz w:val="22"/>
          <w:szCs w:val="22"/>
        </w:rPr>
      </w:pPr>
      <w:r w:rsidRPr="00A172DD">
        <w:rPr>
          <w:rFonts w:ascii="YaleNew" w:hAnsi="YaleNew" w:cs="Times New Roman"/>
          <w:b/>
          <w:bCs/>
          <w:color w:val="000000"/>
          <w:sz w:val="22"/>
          <w:szCs w:val="22"/>
        </w:rPr>
        <w:t>ASSIGNMENTS</w:t>
      </w:r>
    </w:p>
    <w:p w14:paraId="2605CDBB" w14:textId="77777777" w:rsidR="009B0D12" w:rsidRPr="00A172DD" w:rsidRDefault="009B0D12" w:rsidP="00963D66">
      <w:pPr>
        <w:rPr>
          <w:rFonts w:ascii="YaleNew" w:hAnsi="YaleNew" w:cs="Times New Roman"/>
          <w:b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720"/>
      </w:tblGrid>
      <w:tr w:rsidR="005C1AC6" w:rsidRPr="00A172DD" w14:paraId="566FD958" w14:textId="77777777" w:rsidTr="00611C48">
        <w:tc>
          <w:tcPr>
            <w:tcW w:w="7110" w:type="dxa"/>
          </w:tcPr>
          <w:p w14:paraId="6AB117D6" w14:textId="06E63587" w:rsidR="00E40CEA" w:rsidRPr="00A172DD" w:rsidRDefault="00026EA0" w:rsidP="00611C48">
            <w:pPr>
              <w:pStyle w:val="ListParagraph"/>
              <w:numPr>
                <w:ilvl w:val="0"/>
                <w:numId w:val="5"/>
              </w:numPr>
              <w:rPr>
                <w:rFonts w:ascii="YaleNew" w:hAnsi="YaleNew" w:cs="Times New Roman"/>
                <w:bCs/>
                <w:color w:val="000000"/>
                <w:sz w:val="22"/>
                <w:szCs w:val="22"/>
              </w:rPr>
            </w:pPr>
            <w:r w:rsidRPr="00A172DD">
              <w:rPr>
                <w:rFonts w:ascii="YaleNew" w:hAnsi="YaleNew" w:cs="Times New Roman"/>
                <w:bCs/>
                <w:color w:val="000000"/>
                <w:sz w:val="22"/>
                <w:szCs w:val="22"/>
              </w:rPr>
              <w:t>Group Presentation on one of four possible readings</w:t>
            </w:r>
          </w:p>
        </w:tc>
        <w:tc>
          <w:tcPr>
            <w:tcW w:w="720" w:type="dxa"/>
          </w:tcPr>
          <w:p w14:paraId="26EC6873" w14:textId="5EAE4902" w:rsidR="00E40CEA" w:rsidRPr="00A172DD" w:rsidRDefault="00FA312C" w:rsidP="00611C48">
            <w:pPr>
              <w:rPr>
                <w:rFonts w:ascii="YaleNew" w:hAnsi="YaleNew" w:cs="Times New Roman"/>
                <w:bCs/>
                <w:color w:val="000000"/>
                <w:sz w:val="22"/>
                <w:szCs w:val="22"/>
              </w:rPr>
            </w:pPr>
            <w:r w:rsidRPr="00A172DD">
              <w:rPr>
                <w:rFonts w:ascii="YaleNew" w:hAnsi="YaleNew" w:cs="Times New Roman"/>
                <w:bCs/>
                <w:color w:val="000000"/>
                <w:sz w:val="22"/>
                <w:szCs w:val="22"/>
              </w:rPr>
              <w:t>10%</w:t>
            </w:r>
          </w:p>
        </w:tc>
      </w:tr>
      <w:tr w:rsidR="005C1AC6" w:rsidRPr="00A172DD" w14:paraId="40BC2421" w14:textId="77777777" w:rsidTr="00611C48">
        <w:tc>
          <w:tcPr>
            <w:tcW w:w="7110" w:type="dxa"/>
          </w:tcPr>
          <w:p w14:paraId="1BF1EF72" w14:textId="6BC1ACAE" w:rsidR="00E40CEA" w:rsidRPr="00A172DD" w:rsidRDefault="00026EA0" w:rsidP="00611C48">
            <w:pPr>
              <w:pStyle w:val="ListParagraph"/>
              <w:numPr>
                <w:ilvl w:val="0"/>
                <w:numId w:val="5"/>
              </w:numPr>
              <w:rPr>
                <w:rFonts w:ascii="YaleNew" w:hAnsi="YaleNew" w:cs="Times New Roman"/>
                <w:bCs/>
                <w:color w:val="000000"/>
                <w:sz w:val="22"/>
                <w:szCs w:val="22"/>
              </w:rPr>
            </w:pPr>
            <w:r w:rsidRPr="00A172DD">
              <w:rPr>
                <w:rFonts w:ascii="YaleNew" w:hAnsi="YaleNew" w:cs="Times New Roman"/>
                <w:bCs/>
                <w:color w:val="000000"/>
                <w:sz w:val="22"/>
                <w:szCs w:val="22"/>
              </w:rPr>
              <w:t>Group Presentation on a contemporary play by a female playwright</w:t>
            </w:r>
          </w:p>
        </w:tc>
        <w:tc>
          <w:tcPr>
            <w:tcW w:w="720" w:type="dxa"/>
          </w:tcPr>
          <w:p w14:paraId="2B7BA02A" w14:textId="68BABB3F" w:rsidR="00E40CEA" w:rsidRPr="00A172DD" w:rsidRDefault="00FA312C" w:rsidP="00611C48">
            <w:pPr>
              <w:rPr>
                <w:rFonts w:ascii="YaleNew" w:hAnsi="YaleNew" w:cs="Times New Roman"/>
                <w:bCs/>
                <w:color w:val="000000"/>
                <w:sz w:val="22"/>
                <w:szCs w:val="22"/>
              </w:rPr>
            </w:pPr>
            <w:r w:rsidRPr="00A172DD">
              <w:rPr>
                <w:rFonts w:ascii="YaleNew" w:hAnsi="YaleNew" w:cs="Times New Roman"/>
                <w:bCs/>
                <w:color w:val="000000"/>
                <w:sz w:val="22"/>
                <w:szCs w:val="22"/>
              </w:rPr>
              <w:t>10%</w:t>
            </w:r>
          </w:p>
        </w:tc>
      </w:tr>
      <w:tr w:rsidR="00026EA0" w:rsidRPr="00A172DD" w14:paraId="1B009212" w14:textId="77777777" w:rsidTr="00611C48">
        <w:tc>
          <w:tcPr>
            <w:tcW w:w="7110" w:type="dxa"/>
          </w:tcPr>
          <w:p w14:paraId="1149BEC9" w14:textId="7E9955D2" w:rsidR="00026EA0" w:rsidRPr="00A172DD" w:rsidRDefault="00026EA0" w:rsidP="00611C48">
            <w:pPr>
              <w:pStyle w:val="ListParagraph"/>
              <w:numPr>
                <w:ilvl w:val="0"/>
                <w:numId w:val="5"/>
              </w:numPr>
              <w:rPr>
                <w:rFonts w:ascii="YaleNew" w:hAnsi="YaleNew" w:cs="Times New Roman"/>
                <w:bCs/>
                <w:color w:val="000000"/>
                <w:sz w:val="22"/>
                <w:szCs w:val="22"/>
              </w:rPr>
            </w:pPr>
            <w:r w:rsidRPr="00A172DD">
              <w:rPr>
                <w:rFonts w:ascii="YaleNew" w:hAnsi="YaleNew" w:cs="Times New Roman"/>
                <w:bCs/>
                <w:color w:val="000000"/>
                <w:sz w:val="22"/>
                <w:szCs w:val="22"/>
              </w:rPr>
              <w:t xml:space="preserve">Group Presentation on a play or film written prior to World War II  </w:t>
            </w:r>
          </w:p>
        </w:tc>
        <w:tc>
          <w:tcPr>
            <w:tcW w:w="720" w:type="dxa"/>
          </w:tcPr>
          <w:p w14:paraId="5528D858" w14:textId="7F5B32D9" w:rsidR="00026EA0" w:rsidRPr="00A172DD" w:rsidRDefault="00FA312C" w:rsidP="00611C48">
            <w:pPr>
              <w:rPr>
                <w:rFonts w:ascii="YaleNew" w:hAnsi="YaleNew" w:cs="Times New Roman"/>
                <w:bCs/>
                <w:color w:val="000000"/>
                <w:sz w:val="22"/>
                <w:szCs w:val="22"/>
              </w:rPr>
            </w:pPr>
            <w:r w:rsidRPr="00A172DD">
              <w:rPr>
                <w:rFonts w:ascii="YaleNew" w:hAnsi="YaleNew" w:cs="Times New Roman"/>
                <w:bCs/>
                <w:color w:val="000000"/>
                <w:sz w:val="22"/>
                <w:szCs w:val="22"/>
              </w:rPr>
              <w:t>10%</w:t>
            </w:r>
          </w:p>
        </w:tc>
      </w:tr>
      <w:tr w:rsidR="00026EA0" w:rsidRPr="00A172DD" w14:paraId="6AB2B215" w14:textId="77777777" w:rsidTr="00611C48">
        <w:tc>
          <w:tcPr>
            <w:tcW w:w="7110" w:type="dxa"/>
          </w:tcPr>
          <w:p w14:paraId="7D49CAB2" w14:textId="0BCEFC78" w:rsidR="00026EA0" w:rsidRPr="00A172DD" w:rsidRDefault="00026EA0" w:rsidP="00611C48">
            <w:pPr>
              <w:pStyle w:val="ListParagraph"/>
              <w:numPr>
                <w:ilvl w:val="0"/>
                <w:numId w:val="5"/>
              </w:numPr>
              <w:rPr>
                <w:rFonts w:ascii="YaleNew" w:hAnsi="YaleNew" w:cs="Times New Roman"/>
                <w:bCs/>
                <w:color w:val="000000"/>
                <w:sz w:val="22"/>
                <w:szCs w:val="22"/>
              </w:rPr>
            </w:pPr>
            <w:r w:rsidRPr="00A172DD">
              <w:rPr>
                <w:rFonts w:ascii="YaleNew" w:hAnsi="YaleNew" w:cs="Times New Roman"/>
                <w:bCs/>
                <w:color w:val="000000"/>
                <w:sz w:val="22"/>
                <w:szCs w:val="22"/>
              </w:rPr>
              <w:t>Short Paper #1 (4 pp.) - Intellectual and Creative Contribution</w:t>
            </w:r>
            <w:r w:rsidR="005C1AC6" w:rsidRPr="00A172DD">
              <w:rPr>
                <w:rFonts w:ascii="YaleNew" w:hAnsi="YaleNew" w:cs="Times New Roman"/>
                <w:bCs/>
                <w:color w:val="000000"/>
                <w:sz w:val="22"/>
                <w:szCs w:val="22"/>
              </w:rPr>
              <w:t>s</w:t>
            </w:r>
          </w:p>
        </w:tc>
        <w:tc>
          <w:tcPr>
            <w:tcW w:w="720" w:type="dxa"/>
          </w:tcPr>
          <w:p w14:paraId="12F20B93" w14:textId="3305C4C9" w:rsidR="00026EA0" w:rsidRPr="00A172DD" w:rsidRDefault="00FA312C" w:rsidP="00611C48">
            <w:pPr>
              <w:rPr>
                <w:rFonts w:ascii="YaleNew" w:hAnsi="YaleNew" w:cs="Times New Roman"/>
                <w:bCs/>
                <w:color w:val="000000"/>
                <w:sz w:val="22"/>
                <w:szCs w:val="22"/>
              </w:rPr>
            </w:pPr>
            <w:r w:rsidRPr="00A172DD">
              <w:rPr>
                <w:rFonts w:ascii="YaleNew" w:hAnsi="YaleNew" w:cs="Times New Roman"/>
                <w:bCs/>
                <w:color w:val="000000"/>
                <w:sz w:val="22"/>
                <w:szCs w:val="22"/>
              </w:rPr>
              <w:t>10%</w:t>
            </w:r>
          </w:p>
        </w:tc>
      </w:tr>
      <w:tr w:rsidR="00026EA0" w:rsidRPr="00A172DD" w14:paraId="13875F84" w14:textId="77777777" w:rsidTr="00611C48">
        <w:tc>
          <w:tcPr>
            <w:tcW w:w="7110" w:type="dxa"/>
          </w:tcPr>
          <w:p w14:paraId="6EFB08EB" w14:textId="2228B432" w:rsidR="00026EA0" w:rsidRPr="00A172DD" w:rsidRDefault="00026EA0" w:rsidP="00611C48">
            <w:pPr>
              <w:pStyle w:val="ListParagraph"/>
              <w:numPr>
                <w:ilvl w:val="0"/>
                <w:numId w:val="5"/>
              </w:numPr>
              <w:rPr>
                <w:rFonts w:ascii="YaleNew" w:hAnsi="YaleNew" w:cs="Times New Roman"/>
                <w:bCs/>
                <w:color w:val="000000"/>
                <w:sz w:val="22"/>
                <w:szCs w:val="22"/>
              </w:rPr>
            </w:pPr>
            <w:r w:rsidRPr="00A172DD">
              <w:rPr>
                <w:rFonts w:ascii="YaleNew" w:hAnsi="YaleNew" w:cs="Times New Roman"/>
                <w:bCs/>
                <w:color w:val="000000"/>
                <w:sz w:val="22"/>
                <w:szCs w:val="22"/>
              </w:rPr>
              <w:t>Short Paper #2 (4 pp.) – Purpose and Process</w:t>
            </w:r>
          </w:p>
        </w:tc>
        <w:tc>
          <w:tcPr>
            <w:tcW w:w="720" w:type="dxa"/>
          </w:tcPr>
          <w:p w14:paraId="2F921DA0" w14:textId="30A743A6" w:rsidR="00026EA0" w:rsidRPr="00A172DD" w:rsidRDefault="00FA312C" w:rsidP="00611C48">
            <w:pPr>
              <w:rPr>
                <w:rFonts w:ascii="YaleNew" w:hAnsi="YaleNew" w:cs="Times New Roman"/>
                <w:bCs/>
                <w:color w:val="000000"/>
                <w:sz w:val="22"/>
                <w:szCs w:val="22"/>
              </w:rPr>
            </w:pPr>
            <w:r w:rsidRPr="00A172DD">
              <w:rPr>
                <w:rFonts w:ascii="YaleNew" w:hAnsi="YaleNew" w:cs="Times New Roman"/>
                <w:bCs/>
                <w:color w:val="000000"/>
                <w:sz w:val="22"/>
                <w:szCs w:val="22"/>
              </w:rPr>
              <w:t>10%</w:t>
            </w:r>
          </w:p>
        </w:tc>
      </w:tr>
      <w:tr w:rsidR="00026EA0" w:rsidRPr="00A172DD" w14:paraId="3FA39B1B" w14:textId="77777777" w:rsidTr="00611C48">
        <w:tc>
          <w:tcPr>
            <w:tcW w:w="7110" w:type="dxa"/>
          </w:tcPr>
          <w:p w14:paraId="6D24CBCC" w14:textId="0A97EF9B" w:rsidR="00026EA0" w:rsidRPr="00A172DD" w:rsidRDefault="00026EA0" w:rsidP="00611C48">
            <w:pPr>
              <w:pStyle w:val="ListParagraph"/>
              <w:numPr>
                <w:ilvl w:val="0"/>
                <w:numId w:val="5"/>
              </w:numPr>
              <w:rPr>
                <w:rFonts w:ascii="YaleNew" w:hAnsi="YaleNew" w:cs="Times New Roman"/>
                <w:bCs/>
                <w:i/>
                <w:color w:val="000000"/>
                <w:sz w:val="22"/>
                <w:szCs w:val="22"/>
              </w:rPr>
            </w:pPr>
            <w:r w:rsidRPr="00A172DD">
              <w:rPr>
                <w:rFonts w:ascii="YaleNew" w:hAnsi="YaleNew" w:cs="Times New Roman"/>
                <w:bCs/>
                <w:color w:val="000000"/>
                <w:sz w:val="22"/>
                <w:szCs w:val="22"/>
              </w:rPr>
              <w:t>Final Paper (10 pp.) – Re</w:t>
            </w:r>
            <w:r w:rsidR="00FA312C" w:rsidRPr="00A172DD">
              <w:rPr>
                <w:rFonts w:ascii="YaleNew" w:hAnsi="YaleNew" w:cs="Times New Roman"/>
                <w:bCs/>
                <w:color w:val="000000"/>
                <w:sz w:val="22"/>
                <w:szCs w:val="22"/>
              </w:rPr>
              <w:t xml:space="preserve">making </w:t>
            </w:r>
            <w:r w:rsidR="00FA312C" w:rsidRPr="00A172DD">
              <w:rPr>
                <w:rFonts w:ascii="YaleNew" w:hAnsi="YaleNew" w:cs="Times New Roman"/>
                <w:bCs/>
                <w:i/>
                <w:color w:val="000000"/>
                <w:sz w:val="22"/>
                <w:szCs w:val="22"/>
              </w:rPr>
              <w:t>Measure for Measure</w:t>
            </w:r>
          </w:p>
        </w:tc>
        <w:tc>
          <w:tcPr>
            <w:tcW w:w="720" w:type="dxa"/>
          </w:tcPr>
          <w:p w14:paraId="37AB3F2E" w14:textId="234051AA" w:rsidR="00026EA0" w:rsidRPr="00A172DD" w:rsidRDefault="00AD683C" w:rsidP="00611C48">
            <w:pPr>
              <w:rPr>
                <w:rFonts w:ascii="YaleNew" w:hAnsi="YaleNew" w:cs="Times New Roman"/>
                <w:bCs/>
                <w:color w:val="000000"/>
                <w:sz w:val="22"/>
                <w:szCs w:val="22"/>
              </w:rPr>
            </w:pPr>
            <w:r w:rsidRPr="00A172DD">
              <w:rPr>
                <w:rFonts w:ascii="YaleNew" w:hAnsi="YaleNew" w:cs="Times New Roman"/>
                <w:bCs/>
                <w:color w:val="000000"/>
                <w:sz w:val="22"/>
                <w:szCs w:val="22"/>
              </w:rPr>
              <w:t>25</w:t>
            </w:r>
            <w:r w:rsidR="00FA312C" w:rsidRPr="00A172DD">
              <w:rPr>
                <w:rFonts w:ascii="YaleNew" w:hAnsi="YaleNew" w:cs="Times New Roman"/>
                <w:bCs/>
                <w:color w:val="000000"/>
                <w:sz w:val="22"/>
                <w:szCs w:val="22"/>
              </w:rPr>
              <w:t>%</w:t>
            </w:r>
          </w:p>
        </w:tc>
      </w:tr>
      <w:tr w:rsidR="00FA312C" w:rsidRPr="00A172DD" w14:paraId="1EF54F1E" w14:textId="77777777" w:rsidTr="00611C48">
        <w:tc>
          <w:tcPr>
            <w:tcW w:w="7110" w:type="dxa"/>
          </w:tcPr>
          <w:p w14:paraId="69CFA229" w14:textId="77777777" w:rsidR="00FA312C" w:rsidRPr="00A172DD" w:rsidRDefault="007F48B3" w:rsidP="00611C48">
            <w:pPr>
              <w:pStyle w:val="ListParagraph"/>
              <w:numPr>
                <w:ilvl w:val="0"/>
                <w:numId w:val="5"/>
              </w:numPr>
              <w:rPr>
                <w:rFonts w:ascii="YaleNew" w:hAnsi="YaleNew" w:cs="Times New Roman"/>
                <w:bCs/>
                <w:color w:val="000000"/>
                <w:sz w:val="22"/>
                <w:szCs w:val="22"/>
              </w:rPr>
            </w:pPr>
            <w:r w:rsidRPr="00A172DD">
              <w:rPr>
                <w:rFonts w:ascii="YaleNew" w:hAnsi="YaleNew" w:cs="Times New Roman"/>
                <w:bCs/>
                <w:color w:val="000000"/>
                <w:sz w:val="22"/>
                <w:szCs w:val="22"/>
              </w:rPr>
              <w:t>Rehearsal</w:t>
            </w:r>
            <w:r w:rsidR="00FA312C" w:rsidRPr="00A172DD">
              <w:rPr>
                <w:rFonts w:ascii="YaleNew" w:hAnsi="YaleNew" w:cs="Times New Roman"/>
                <w:bCs/>
                <w:color w:val="000000"/>
                <w:sz w:val="22"/>
                <w:szCs w:val="22"/>
              </w:rPr>
              <w:t xml:space="preserve"> </w:t>
            </w:r>
            <w:r w:rsidR="0093054D" w:rsidRPr="00A172DD">
              <w:rPr>
                <w:rFonts w:ascii="YaleNew" w:hAnsi="YaleNew" w:cs="Times New Roman"/>
                <w:bCs/>
                <w:color w:val="000000"/>
                <w:sz w:val="22"/>
                <w:szCs w:val="22"/>
              </w:rPr>
              <w:t xml:space="preserve">Engagement </w:t>
            </w:r>
            <w:r w:rsidR="00FA312C" w:rsidRPr="00A172DD">
              <w:rPr>
                <w:rFonts w:ascii="YaleNew" w:hAnsi="YaleNew" w:cs="Times New Roman"/>
                <w:bCs/>
                <w:color w:val="000000"/>
                <w:sz w:val="22"/>
                <w:szCs w:val="22"/>
              </w:rPr>
              <w:t>(</w:t>
            </w:r>
            <w:r w:rsidR="005C1AC6" w:rsidRPr="00A172DD">
              <w:rPr>
                <w:rFonts w:ascii="YaleNew" w:hAnsi="YaleNew" w:cs="Times New Roman"/>
                <w:bCs/>
                <w:color w:val="000000"/>
                <w:sz w:val="22"/>
                <w:szCs w:val="22"/>
              </w:rPr>
              <w:t>assessed weekly</w:t>
            </w:r>
            <w:r w:rsidR="008A001E" w:rsidRPr="00A172DD">
              <w:rPr>
                <w:rFonts w:ascii="YaleNew" w:hAnsi="YaleNew" w:cs="Times New Roman"/>
                <w:bCs/>
                <w:color w:val="000000"/>
                <w:sz w:val="22"/>
                <w:szCs w:val="22"/>
              </w:rPr>
              <w:t xml:space="preserve"> from Weeks 6-11</w:t>
            </w:r>
            <w:r w:rsidR="005C1AC6" w:rsidRPr="00A172DD">
              <w:rPr>
                <w:rFonts w:ascii="YaleNew" w:hAnsi="YaleNew" w:cs="Times New Roman"/>
                <w:bCs/>
                <w:color w:val="000000"/>
                <w:sz w:val="22"/>
                <w:szCs w:val="22"/>
              </w:rPr>
              <w:t>)</w:t>
            </w:r>
          </w:p>
          <w:p w14:paraId="39CB9599" w14:textId="17D69CF8" w:rsidR="004E44A4" w:rsidRPr="00A172DD" w:rsidRDefault="004E44A4" w:rsidP="004E44A4">
            <w:pPr>
              <w:pStyle w:val="ListParagraph"/>
              <w:rPr>
                <w:rFonts w:ascii="YaleNew" w:hAnsi="YaleNew" w:cs="Times New Roman"/>
                <w:bCs/>
                <w:color w:val="000000"/>
                <w:sz w:val="22"/>
                <w:szCs w:val="22"/>
              </w:rPr>
            </w:pPr>
            <w:r w:rsidRPr="00A172DD">
              <w:rPr>
                <w:rFonts w:ascii="YaleNew" w:hAnsi="YaleNew" w:cs="Times New Roman"/>
                <w:bCs/>
                <w:color w:val="000000"/>
                <w:sz w:val="22"/>
                <w:szCs w:val="22"/>
              </w:rPr>
              <w:t>(4% per week, 1% extra)</w:t>
            </w:r>
          </w:p>
        </w:tc>
        <w:tc>
          <w:tcPr>
            <w:tcW w:w="720" w:type="dxa"/>
          </w:tcPr>
          <w:p w14:paraId="5236E4D3" w14:textId="3D5305EC" w:rsidR="00FA312C" w:rsidRPr="00A172DD" w:rsidRDefault="005C1AC6" w:rsidP="00611C48">
            <w:pPr>
              <w:rPr>
                <w:rFonts w:ascii="YaleNew" w:hAnsi="YaleNew" w:cs="Times New Roman"/>
                <w:bCs/>
                <w:color w:val="000000"/>
                <w:sz w:val="22"/>
                <w:szCs w:val="22"/>
              </w:rPr>
            </w:pPr>
            <w:r w:rsidRPr="00A172DD">
              <w:rPr>
                <w:rFonts w:ascii="YaleNew" w:hAnsi="YaleNew" w:cs="Times New Roman"/>
                <w:bCs/>
                <w:color w:val="000000"/>
                <w:sz w:val="22"/>
                <w:szCs w:val="22"/>
              </w:rPr>
              <w:t>2</w:t>
            </w:r>
            <w:r w:rsidR="00AD683C" w:rsidRPr="00A172DD">
              <w:rPr>
                <w:rFonts w:ascii="YaleNew" w:hAnsi="YaleNew" w:cs="Times New Roman"/>
                <w:bCs/>
                <w:color w:val="000000"/>
                <w:sz w:val="22"/>
                <w:szCs w:val="22"/>
              </w:rPr>
              <w:t>5</w:t>
            </w:r>
            <w:r w:rsidR="00FA312C" w:rsidRPr="00A172DD">
              <w:rPr>
                <w:rFonts w:ascii="YaleNew" w:hAnsi="YaleNew" w:cs="Times New Roman"/>
                <w:bCs/>
                <w:color w:val="000000"/>
                <w:sz w:val="22"/>
                <w:szCs w:val="22"/>
              </w:rPr>
              <w:t>%</w:t>
            </w:r>
          </w:p>
        </w:tc>
      </w:tr>
    </w:tbl>
    <w:p w14:paraId="013B7801" w14:textId="77777777" w:rsidR="00E40CEA" w:rsidRPr="00A172DD" w:rsidRDefault="00E40CEA" w:rsidP="00963D66">
      <w:pPr>
        <w:rPr>
          <w:rFonts w:ascii="YaleNew" w:hAnsi="YaleNew" w:cs="Times New Roman"/>
          <w:bCs/>
          <w:color w:val="000000"/>
          <w:sz w:val="22"/>
          <w:szCs w:val="22"/>
        </w:rPr>
      </w:pPr>
    </w:p>
    <w:p w14:paraId="378330CE" w14:textId="402B1BF7" w:rsidR="00E40CEA" w:rsidRPr="00A172DD" w:rsidRDefault="00741C9A" w:rsidP="00963D66">
      <w:pPr>
        <w:rPr>
          <w:rFonts w:ascii="YaleNew" w:hAnsi="YaleNew" w:cs="Times New Roman"/>
          <w:bCs/>
          <w:i/>
          <w:color w:val="000000"/>
          <w:sz w:val="22"/>
          <w:szCs w:val="22"/>
        </w:rPr>
      </w:pPr>
      <w:r w:rsidRPr="00A172DD">
        <w:rPr>
          <w:rFonts w:ascii="YaleNew" w:hAnsi="YaleNew" w:cs="Times New Roman"/>
          <w:bCs/>
          <w:color w:val="000000"/>
          <w:sz w:val="22"/>
          <w:szCs w:val="22"/>
        </w:rPr>
        <w:t>Descriptions of</w:t>
      </w:r>
      <w:r w:rsidR="005C1AC6" w:rsidRPr="00A172DD">
        <w:rPr>
          <w:rFonts w:ascii="YaleNew" w:hAnsi="YaleNew" w:cs="Times New Roman"/>
          <w:bCs/>
          <w:color w:val="000000"/>
          <w:sz w:val="22"/>
          <w:szCs w:val="22"/>
        </w:rPr>
        <w:t xml:space="preserve"> all assignments can be</w:t>
      </w:r>
      <w:r w:rsidRPr="00A172DD">
        <w:rPr>
          <w:rFonts w:ascii="YaleNew" w:hAnsi="YaleNew" w:cs="Times New Roman"/>
          <w:bCs/>
          <w:color w:val="000000"/>
          <w:sz w:val="22"/>
          <w:szCs w:val="22"/>
        </w:rPr>
        <w:t xml:space="preserve"> found</w:t>
      </w:r>
      <w:r w:rsidR="005C1AC6" w:rsidRPr="00A172DD">
        <w:rPr>
          <w:rFonts w:ascii="YaleNew" w:hAnsi="YaleNew" w:cs="Times New Roman"/>
          <w:bCs/>
          <w:color w:val="000000"/>
          <w:sz w:val="22"/>
          <w:szCs w:val="22"/>
        </w:rPr>
        <w:t xml:space="preserve"> Canvas</w:t>
      </w:r>
      <w:r w:rsidRPr="00A172DD">
        <w:rPr>
          <w:rFonts w:ascii="YaleNew" w:hAnsi="YaleNew" w:cs="Times New Roman"/>
          <w:bCs/>
          <w:color w:val="000000"/>
          <w:sz w:val="22"/>
          <w:szCs w:val="22"/>
        </w:rPr>
        <w:t xml:space="preserve"> after the second week of the course.</w:t>
      </w:r>
    </w:p>
    <w:p w14:paraId="4652E2FD" w14:textId="464EB65E" w:rsidR="00963D66" w:rsidRPr="00A172DD" w:rsidRDefault="00963D66" w:rsidP="00963D66">
      <w:pPr>
        <w:autoSpaceDE w:val="0"/>
        <w:autoSpaceDN w:val="0"/>
        <w:adjustRightInd w:val="0"/>
        <w:rPr>
          <w:rFonts w:ascii="YaleNew" w:hAnsi="YaleNew" w:cs="Times New Roman"/>
          <w:b/>
          <w:bCs/>
          <w:sz w:val="22"/>
          <w:szCs w:val="22"/>
        </w:rPr>
      </w:pPr>
    </w:p>
    <w:p w14:paraId="3D16665A" w14:textId="3D51B607" w:rsidR="00611C48" w:rsidRPr="00A172DD" w:rsidRDefault="00611C48" w:rsidP="00611C48">
      <w:pPr>
        <w:shd w:val="clear" w:color="auto" w:fill="D9D9D9" w:themeFill="background1" w:themeFillShade="D9"/>
        <w:rPr>
          <w:rFonts w:ascii="YaleNew" w:hAnsi="YaleNew" w:cs="Times New Roman"/>
          <w:b/>
          <w:bCs/>
          <w:color w:val="000000"/>
          <w:sz w:val="22"/>
          <w:szCs w:val="22"/>
        </w:rPr>
      </w:pPr>
      <w:r w:rsidRPr="00A172DD">
        <w:rPr>
          <w:rFonts w:ascii="YaleNew" w:hAnsi="YaleNew" w:cs="Times New Roman"/>
          <w:b/>
          <w:bCs/>
          <w:color w:val="000000"/>
          <w:sz w:val="22"/>
          <w:szCs w:val="22"/>
        </w:rPr>
        <w:t>OUTSIDE OF CLASS</w:t>
      </w:r>
    </w:p>
    <w:p w14:paraId="54B71E8C" w14:textId="02C0FB18" w:rsidR="00611C48" w:rsidRPr="00A172DD" w:rsidRDefault="00611C48" w:rsidP="00963D66">
      <w:pPr>
        <w:autoSpaceDE w:val="0"/>
        <w:autoSpaceDN w:val="0"/>
        <w:adjustRightInd w:val="0"/>
        <w:rPr>
          <w:rFonts w:ascii="YaleNew" w:hAnsi="YaleNew" w:cs="Times New Roman"/>
          <w:b/>
          <w:bCs/>
          <w:sz w:val="22"/>
          <w:szCs w:val="22"/>
        </w:rPr>
      </w:pPr>
    </w:p>
    <w:p w14:paraId="406D854F" w14:textId="35C61141" w:rsidR="00611C48" w:rsidRPr="00A172DD" w:rsidRDefault="00611C48" w:rsidP="00611C48">
      <w:pPr>
        <w:pStyle w:val="ListParagraph"/>
        <w:numPr>
          <w:ilvl w:val="0"/>
          <w:numId w:val="4"/>
        </w:numPr>
        <w:autoSpaceDE w:val="0"/>
        <w:autoSpaceDN w:val="0"/>
        <w:adjustRightInd w:val="0"/>
        <w:rPr>
          <w:rFonts w:ascii="YaleNew" w:hAnsi="YaleNew" w:cs="Times New Roman"/>
          <w:bCs/>
          <w:sz w:val="22"/>
          <w:szCs w:val="22"/>
        </w:rPr>
      </w:pPr>
      <w:r w:rsidRPr="00A172DD">
        <w:rPr>
          <w:rFonts w:ascii="YaleNew" w:hAnsi="YaleNew" w:cs="Times New Roman"/>
          <w:bCs/>
          <w:sz w:val="22"/>
          <w:szCs w:val="22"/>
        </w:rPr>
        <w:t>Site visits to observe, explore, and map the final performance (on Course Schedule below)</w:t>
      </w:r>
    </w:p>
    <w:p w14:paraId="4071AAAE" w14:textId="3DDC8B55" w:rsidR="00611C48" w:rsidRPr="00A172DD" w:rsidRDefault="00611C48" w:rsidP="00611C48">
      <w:pPr>
        <w:pStyle w:val="ListParagraph"/>
        <w:numPr>
          <w:ilvl w:val="0"/>
          <w:numId w:val="4"/>
        </w:numPr>
        <w:autoSpaceDE w:val="0"/>
        <w:autoSpaceDN w:val="0"/>
        <w:adjustRightInd w:val="0"/>
        <w:rPr>
          <w:rFonts w:ascii="YaleNew" w:hAnsi="YaleNew" w:cs="Times New Roman"/>
          <w:bCs/>
          <w:sz w:val="22"/>
          <w:szCs w:val="22"/>
        </w:rPr>
      </w:pPr>
      <w:r w:rsidRPr="00A172DD">
        <w:rPr>
          <w:rFonts w:ascii="YaleNew" w:hAnsi="YaleNew" w:cs="Times New Roman"/>
          <w:bCs/>
          <w:sz w:val="22"/>
          <w:szCs w:val="22"/>
        </w:rPr>
        <w:t>Rehearsals when called: Mondays-Thursday, 6:30-10 pm; Fridays, 1:30-4 (Weeks 6-11)</w:t>
      </w:r>
    </w:p>
    <w:p w14:paraId="126EBB5C" w14:textId="77777777" w:rsidR="00611C48" w:rsidRPr="00A172DD" w:rsidRDefault="00611C48" w:rsidP="00963D66">
      <w:pPr>
        <w:autoSpaceDE w:val="0"/>
        <w:autoSpaceDN w:val="0"/>
        <w:adjustRightInd w:val="0"/>
        <w:rPr>
          <w:rFonts w:ascii="YaleNew" w:hAnsi="YaleNew" w:cs="Times New Roman"/>
          <w:b/>
          <w:bCs/>
          <w:sz w:val="22"/>
          <w:szCs w:val="22"/>
        </w:rPr>
      </w:pPr>
    </w:p>
    <w:p w14:paraId="74DAE6F6" w14:textId="77777777" w:rsidR="00963D66" w:rsidRPr="00A172DD" w:rsidRDefault="00963D66" w:rsidP="00963D66">
      <w:pPr>
        <w:shd w:val="clear" w:color="auto" w:fill="D9D9D9" w:themeFill="background1" w:themeFillShade="D9"/>
        <w:spacing w:after="120"/>
        <w:rPr>
          <w:rFonts w:ascii="YaleNew" w:hAnsi="YaleNew" w:cs="Times New Roman"/>
          <w:b/>
          <w:sz w:val="22"/>
          <w:szCs w:val="22"/>
        </w:rPr>
      </w:pPr>
      <w:r w:rsidRPr="00A172DD">
        <w:rPr>
          <w:rFonts w:ascii="YaleNew" w:hAnsi="YaleNew" w:cs="Times New Roman"/>
          <w:b/>
          <w:sz w:val="22"/>
          <w:szCs w:val="22"/>
        </w:rPr>
        <w:t>ATTENDANCE POLICY</w:t>
      </w:r>
    </w:p>
    <w:p w14:paraId="49225ED0" w14:textId="4060724C" w:rsidR="00611C48" w:rsidRPr="00A172DD" w:rsidRDefault="00963D66" w:rsidP="005C1AC6">
      <w:pPr>
        <w:spacing w:before="120"/>
        <w:rPr>
          <w:rFonts w:ascii="YaleNew" w:hAnsi="YaleNew" w:cs="Times New Roman"/>
          <w:color w:val="000000"/>
          <w:sz w:val="22"/>
          <w:szCs w:val="22"/>
        </w:rPr>
      </w:pPr>
      <w:r w:rsidRPr="00A172DD">
        <w:rPr>
          <w:rFonts w:ascii="YaleNew" w:hAnsi="YaleNew" w:cs="Times New Roman"/>
          <w:sz w:val="22"/>
          <w:szCs w:val="22"/>
        </w:rPr>
        <w:t>This c</w:t>
      </w:r>
      <w:r w:rsidR="00611C48" w:rsidRPr="00A172DD">
        <w:rPr>
          <w:rFonts w:ascii="YaleNew" w:hAnsi="YaleNew" w:cs="Times New Roman"/>
          <w:sz w:val="22"/>
          <w:szCs w:val="22"/>
        </w:rPr>
        <w:t>ourse</w:t>
      </w:r>
      <w:r w:rsidRPr="00A172DD">
        <w:rPr>
          <w:rFonts w:ascii="YaleNew" w:hAnsi="YaleNew" w:cs="Times New Roman"/>
          <w:sz w:val="22"/>
          <w:szCs w:val="22"/>
        </w:rPr>
        <w:t xml:space="preserve"> requires a consistently high level of engagement. Attendance at all class sessions</w:t>
      </w:r>
      <w:r w:rsidR="00D76589" w:rsidRPr="00A172DD">
        <w:rPr>
          <w:rFonts w:ascii="YaleNew" w:hAnsi="YaleNew" w:cs="Times New Roman"/>
          <w:sz w:val="22"/>
          <w:szCs w:val="22"/>
        </w:rPr>
        <w:t xml:space="preserve"> and rehearsals for which you are called </w:t>
      </w:r>
      <w:r w:rsidRPr="00A172DD">
        <w:rPr>
          <w:rFonts w:ascii="YaleNew" w:hAnsi="YaleNew" w:cs="Times New Roman"/>
          <w:sz w:val="22"/>
          <w:szCs w:val="22"/>
        </w:rPr>
        <w:t>is, therefore, mandatory</w:t>
      </w:r>
      <w:r w:rsidR="00D76589" w:rsidRPr="00A172DD">
        <w:rPr>
          <w:rFonts w:ascii="YaleNew" w:hAnsi="YaleNew" w:cs="Times New Roman"/>
          <w:sz w:val="22"/>
          <w:szCs w:val="22"/>
        </w:rPr>
        <w:t>. A</w:t>
      </w:r>
      <w:r w:rsidRPr="00A172DD">
        <w:rPr>
          <w:rFonts w:ascii="YaleNew" w:hAnsi="YaleNew" w:cs="Times New Roman"/>
          <w:sz w:val="22"/>
          <w:szCs w:val="22"/>
        </w:rPr>
        <w:t xml:space="preserve">ll requests for excused </w:t>
      </w:r>
      <w:r w:rsidRPr="00A172DD">
        <w:rPr>
          <w:rFonts w:ascii="YaleNew" w:hAnsi="YaleNew" w:cs="Times New Roman"/>
          <w:color w:val="000000"/>
          <w:sz w:val="22"/>
          <w:szCs w:val="22"/>
        </w:rPr>
        <w:t>absences must be cleared in writing</w:t>
      </w:r>
      <w:r w:rsidR="00D76589" w:rsidRPr="00A172DD">
        <w:rPr>
          <w:rFonts w:ascii="YaleNew" w:hAnsi="YaleNew" w:cs="Times New Roman"/>
          <w:color w:val="000000"/>
          <w:sz w:val="22"/>
          <w:szCs w:val="22"/>
        </w:rPr>
        <w:t xml:space="preserve"> two weeks in advance</w:t>
      </w:r>
      <w:r w:rsidRPr="00A172DD">
        <w:rPr>
          <w:rFonts w:ascii="YaleNew" w:hAnsi="YaleNew" w:cs="Times New Roman"/>
          <w:color w:val="000000"/>
          <w:sz w:val="22"/>
          <w:szCs w:val="22"/>
        </w:rPr>
        <w:t xml:space="preserve">. </w:t>
      </w:r>
      <w:r w:rsidRPr="00A172DD">
        <w:rPr>
          <w:rFonts w:ascii="YaleNew" w:hAnsi="YaleNew" w:cs="Times New Roman"/>
          <w:sz w:val="22"/>
          <w:szCs w:val="22"/>
        </w:rPr>
        <w:t>To receive an excused absence, please present written documentation within one week of the absence.</w:t>
      </w:r>
      <w:r w:rsidRPr="00A172DD">
        <w:rPr>
          <w:rFonts w:ascii="YaleNew" w:hAnsi="YaleNew" w:cs="Times New Roman"/>
          <w:color w:val="000000"/>
          <w:sz w:val="22"/>
          <w:szCs w:val="22"/>
        </w:rPr>
        <w:t xml:space="preserve"> Students with three unexcused absences by the end of the semester will find their final grade reduced by one third of a letter grade (for example, B to B-). Students with six absences (excused or unexcused) will be unable to pass the course and will be immediately notified. </w:t>
      </w:r>
    </w:p>
    <w:p w14:paraId="39CC632F" w14:textId="77777777" w:rsidR="00525CC2" w:rsidRPr="00A172DD" w:rsidRDefault="00525CC2" w:rsidP="00525CC2">
      <w:pPr>
        <w:rPr>
          <w:rFonts w:ascii="YaleNew" w:hAnsi="YaleNew" w:cs="Times New Roman"/>
          <w:color w:val="000000"/>
          <w:sz w:val="22"/>
          <w:szCs w:val="22"/>
        </w:rPr>
      </w:pPr>
    </w:p>
    <w:p w14:paraId="769EF928" w14:textId="77777777" w:rsidR="00963D66" w:rsidRPr="00A172DD" w:rsidRDefault="00963D66" w:rsidP="00963D66">
      <w:pPr>
        <w:shd w:val="clear" w:color="auto" w:fill="D9D9D9" w:themeFill="background1" w:themeFillShade="D9"/>
        <w:autoSpaceDE w:val="0"/>
        <w:autoSpaceDN w:val="0"/>
        <w:adjustRightInd w:val="0"/>
        <w:rPr>
          <w:rFonts w:ascii="YaleNew" w:hAnsi="YaleNew" w:cs="Times New Roman"/>
          <w:b/>
          <w:bCs/>
          <w:sz w:val="22"/>
          <w:szCs w:val="22"/>
        </w:rPr>
      </w:pPr>
      <w:r w:rsidRPr="00A172DD">
        <w:rPr>
          <w:rFonts w:ascii="YaleNew" w:hAnsi="YaleNew" w:cs="Times New Roman"/>
          <w:b/>
          <w:bCs/>
          <w:sz w:val="22"/>
          <w:szCs w:val="22"/>
        </w:rPr>
        <w:t>MAINTAINING ACADEMIC INTEGRITY</w:t>
      </w:r>
    </w:p>
    <w:p w14:paraId="4BC97CB9" w14:textId="77777777" w:rsidR="00963D66" w:rsidRPr="00A172DD" w:rsidRDefault="00963D66" w:rsidP="00963D66">
      <w:pPr>
        <w:autoSpaceDE w:val="0"/>
        <w:autoSpaceDN w:val="0"/>
        <w:adjustRightInd w:val="0"/>
        <w:rPr>
          <w:rFonts w:ascii="YaleNew" w:hAnsi="YaleNew" w:cs="Times New Roman"/>
          <w:b/>
          <w:bCs/>
          <w:sz w:val="22"/>
          <w:szCs w:val="22"/>
          <w:highlight w:val="yellow"/>
        </w:rPr>
      </w:pPr>
    </w:p>
    <w:p w14:paraId="0BC2B587" w14:textId="77777777" w:rsidR="00963D66" w:rsidRPr="00A172DD" w:rsidRDefault="00963D66" w:rsidP="00963D66">
      <w:pPr>
        <w:pStyle w:val="NormalWeb"/>
        <w:shd w:val="clear" w:color="auto" w:fill="FFFFFF"/>
        <w:spacing w:before="0" w:beforeAutospacing="0" w:after="0" w:afterAutospacing="0"/>
        <w:textAlignment w:val="baseline"/>
        <w:rPr>
          <w:rFonts w:ascii="YaleNew" w:hAnsi="YaleNew"/>
          <w:color w:val="333333"/>
          <w:sz w:val="22"/>
          <w:szCs w:val="22"/>
        </w:rPr>
      </w:pPr>
      <w:r w:rsidRPr="00A172DD">
        <w:rPr>
          <w:rFonts w:ascii="YaleNew" w:hAnsi="YaleNew"/>
          <w:color w:val="333333"/>
          <w:sz w:val="22"/>
          <w:szCs w:val="22"/>
        </w:rPr>
        <w:t>The strength of the university depends on academic and personal integrity. In this course, you must be honest and truthful. Plagiarism is the use of someone else’s work, words, or ideas as if they were your own. Here are three reasons not to do it:</w:t>
      </w:r>
    </w:p>
    <w:p w14:paraId="47BABA3C" w14:textId="77777777" w:rsidR="00963D66" w:rsidRPr="00A172DD" w:rsidRDefault="00963D66" w:rsidP="00963D66">
      <w:pPr>
        <w:pStyle w:val="NormalWeb"/>
        <w:shd w:val="clear" w:color="auto" w:fill="FFFFFF"/>
        <w:spacing w:before="0" w:beforeAutospacing="0" w:after="0" w:afterAutospacing="0"/>
        <w:textAlignment w:val="baseline"/>
        <w:rPr>
          <w:rFonts w:ascii="YaleNew" w:hAnsi="YaleNew"/>
          <w:color w:val="333333"/>
          <w:sz w:val="22"/>
          <w:szCs w:val="22"/>
        </w:rPr>
      </w:pPr>
    </w:p>
    <w:p w14:paraId="6187607E" w14:textId="77777777" w:rsidR="00963D66" w:rsidRPr="00A172DD" w:rsidRDefault="00963D66" w:rsidP="00963D66">
      <w:pPr>
        <w:numPr>
          <w:ilvl w:val="0"/>
          <w:numId w:val="1"/>
        </w:numPr>
        <w:shd w:val="clear" w:color="auto" w:fill="FFFFFF"/>
        <w:ind w:left="450"/>
        <w:textAlignment w:val="baseline"/>
        <w:rPr>
          <w:rFonts w:ascii="YaleNew" w:hAnsi="YaleNew" w:cs="Times New Roman"/>
          <w:color w:val="333333"/>
          <w:sz w:val="22"/>
          <w:szCs w:val="22"/>
        </w:rPr>
      </w:pPr>
      <w:r w:rsidRPr="00A172DD">
        <w:rPr>
          <w:rFonts w:ascii="YaleNew" w:hAnsi="YaleNew" w:cs="Times New Roman"/>
          <w:color w:val="333333"/>
          <w:sz w:val="22"/>
          <w:szCs w:val="22"/>
        </w:rPr>
        <w:t>By far the deepest consequence to plagiarizing is the detriment to your intellectual and moral development: you won’t learn anything, and your ethics will be corrupted.</w:t>
      </w:r>
    </w:p>
    <w:p w14:paraId="218DB3AB" w14:textId="77777777" w:rsidR="00963D66" w:rsidRPr="00A172DD" w:rsidRDefault="00963D66" w:rsidP="00963D66">
      <w:pPr>
        <w:numPr>
          <w:ilvl w:val="0"/>
          <w:numId w:val="1"/>
        </w:numPr>
        <w:shd w:val="clear" w:color="auto" w:fill="FFFFFF"/>
        <w:ind w:left="450"/>
        <w:textAlignment w:val="baseline"/>
        <w:rPr>
          <w:rFonts w:ascii="YaleNew" w:hAnsi="YaleNew" w:cs="Times New Roman"/>
          <w:color w:val="333333"/>
          <w:sz w:val="22"/>
          <w:szCs w:val="22"/>
        </w:rPr>
      </w:pPr>
      <w:r w:rsidRPr="00A172DD">
        <w:rPr>
          <w:rFonts w:ascii="YaleNew" w:hAnsi="YaleNew" w:cs="Times New Roman"/>
          <w:color w:val="333333"/>
          <w:sz w:val="22"/>
          <w:szCs w:val="22"/>
        </w:rPr>
        <w:t>Giving credit where it’s due but adding your own reflection will get you higher grades than putting your name on someone else’s work. In an academic context, it counts more to show your ideas in conversation than to try to present them as </w:t>
      </w:r>
      <w:r w:rsidRPr="00A172DD">
        <w:rPr>
          <w:rStyle w:val="Emphasis"/>
          <w:rFonts w:ascii="YaleNew" w:hAnsi="YaleNew" w:cs="Times New Roman"/>
          <w:color w:val="333333"/>
          <w:sz w:val="22"/>
          <w:szCs w:val="22"/>
          <w:bdr w:val="none" w:sz="0" w:space="0" w:color="auto" w:frame="1"/>
        </w:rPr>
        <w:t>sui generis</w:t>
      </w:r>
      <w:r w:rsidRPr="00A172DD">
        <w:rPr>
          <w:rFonts w:ascii="YaleNew" w:hAnsi="YaleNew" w:cs="Times New Roman"/>
          <w:color w:val="333333"/>
          <w:sz w:val="22"/>
          <w:szCs w:val="22"/>
        </w:rPr>
        <w:t>.</w:t>
      </w:r>
    </w:p>
    <w:p w14:paraId="54325E31" w14:textId="77777777" w:rsidR="00963D66" w:rsidRPr="00A172DD" w:rsidRDefault="00963D66" w:rsidP="00963D66">
      <w:pPr>
        <w:numPr>
          <w:ilvl w:val="0"/>
          <w:numId w:val="1"/>
        </w:numPr>
        <w:shd w:val="clear" w:color="auto" w:fill="FFFFFF"/>
        <w:ind w:left="450"/>
        <w:textAlignment w:val="baseline"/>
        <w:rPr>
          <w:rFonts w:ascii="YaleNew" w:hAnsi="YaleNew" w:cs="Times New Roman"/>
          <w:sz w:val="22"/>
          <w:szCs w:val="22"/>
        </w:rPr>
      </w:pPr>
      <w:r w:rsidRPr="00A172DD">
        <w:rPr>
          <w:rFonts w:ascii="YaleNew" w:hAnsi="YaleNew" w:cs="Times New Roman"/>
          <w:color w:val="333333"/>
          <w:sz w:val="22"/>
          <w:szCs w:val="22"/>
        </w:rPr>
        <w:t>Finally, Yale punishes academic dishonesty severely. The most common penalty is suspension from the university, but students caught plagiarizing are also subject to lowered or failing grades as well as the possibility of expulsion. Please be sure to review </w:t>
      </w:r>
      <w:hyperlink r:id="rId10" w:tgtFrame="_blank" w:history="1">
        <w:r w:rsidRPr="00A172DD">
          <w:rPr>
            <w:rStyle w:val="Hyperlink"/>
            <w:rFonts w:ascii="YaleNew" w:hAnsi="YaleNew" w:cs="Times New Roman"/>
            <w:bCs/>
            <w:color w:val="auto"/>
            <w:sz w:val="22"/>
            <w:szCs w:val="22"/>
            <w:bdr w:val="none" w:sz="0" w:space="0" w:color="auto" w:frame="1"/>
          </w:rPr>
          <w:t>Yale’s Academic Integrity Policy</w:t>
        </w:r>
      </w:hyperlink>
      <w:r w:rsidRPr="00A172DD">
        <w:rPr>
          <w:rFonts w:ascii="YaleNew" w:hAnsi="YaleNew" w:cs="Times New Roman"/>
          <w:sz w:val="22"/>
          <w:szCs w:val="22"/>
        </w:rPr>
        <w:t>.</w:t>
      </w:r>
    </w:p>
    <w:p w14:paraId="2B546B0C" w14:textId="77777777" w:rsidR="00963D66" w:rsidRPr="00A172DD" w:rsidRDefault="00963D66" w:rsidP="00963D66">
      <w:pPr>
        <w:rPr>
          <w:rFonts w:ascii="YaleNew" w:hAnsi="YaleNew" w:cs="Times New Roman"/>
          <w:sz w:val="22"/>
          <w:szCs w:val="22"/>
        </w:rPr>
      </w:pPr>
    </w:p>
    <w:p w14:paraId="609B7EC1" w14:textId="77777777" w:rsidR="00963D66" w:rsidRPr="00A172DD" w:rsidRDefault="00963D66" w:rsidP="002C054F">
      <w:pPr>
        <w:pBdr>
          <w:top w:val="single" w:sz="4" w:space="1" w:color="auto"/>
          <w:left w:val="single" w:sz="4" w:space="4" w:color="auto"/>
          <w:bottom w:val="single" w:sz="4" w:space="1" w:color="auto"/>
          <w:right w:val="single" w:sz="4" w:space="0" w:color="auto"/>
        </w:pBdr>
        <w:shd w:val="clear" w:color="auto" w:fill="D9D9D9" w:themeFill="background1" w:themeFillShade="D9"/>
        <w:jc w:val="center"/>
        <w:rPr>
          <w:rFonts w:ascii="YaleNew" w:hAnsi="YaleNew" w:cs="Times New Roman"/>
          <w:b/>
          <w:bCs/>
          <w:color w:val="000000"/>
          <w:sz w:val="22"/>
          <w:szCs w:val="22"/>
        </w:rPr>
      </w:pPr>
      <w:r w:rsidRPr="00A172DD">
        <w:rPr>
          <w:rFonts w:ascii="YaleNew" w:hAnsi="YaleNew" w:cs="Times New Roman"/>
          <w:b/>
          <w:bCs/>
          <w:color w:val="000000"/>
          <w:sz w:val="22"/>
          <w:szCs w:val="22"/>
        </w:rPr>
        <w:t>COURSE SCHEDULE</w:t>
      </w:r>
    </w:p>
    <w:p w14:paraId="485A9252" w14:textId="77777777" w:rsidR="00963D66" w:rsidRPr="00A172DD" w:rsidRDefault="00963D66" w:rsidP="00963D66">
      <w:pPr>
        <w:rPr>
          <w:rFonts w:ascii="YaleNew" w:hAnsi="YaleNew" w:cs="Times New Roman"/>
          <w:sz w:val="22"/>
          <w:szCs w:val="22"/>
        </w:rPr>
      </w:pPr>
      <w:r w:rsidRPr="00A172DD">
        <w:rPr>
          <w:rFonts w:ascii="YaleNew" w:hAnsi="YaleNew" w:cs="Times New Roman"/>
          <w:sz w:val="22"/>
          <w:szCs w:val="22"/>
        </w:rPr>
        <w:t xml:space="preserve"> </w:t>
      </w:r>
    </w:p>
    <w:tbl>
      <w:tblPr>
        <w:tblStyle w:val="TableGrid"/>
        <w:tblW w:w="957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440"/>
        <w:gridCol w:w="8136"/>
      </w:tblGrid>
      <w:tr w:rsidR="00963D66" w:rsidRPr="00A172DD" w14:paraId="5FBB3899" w14:textId="77777777" w:rsidTr="002C054F">
        <w:tc>
          <w:tcPr>
            <w:tcW w:w="1440" w:type="dxa"/>
            <w:tcBorders>
              <w:bottom w:val="single" w:sz="4" w:space="0" w:color="auto"/>
            </w:tcBorders>
          </w:tcPr>
          <w:p w14:paraId="55AC3652" w14:textId="77777777"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Week 1</w:t>
            </w:r>
          </w:p>
        </w:tc>
        <w:tc>
          <w:tcPr>
            <w:tcW w:w="8136" w:type="dxa"/>
            <w:tcBorders>
              <w:bottom w:val="single" w:sz="4" w:space="0" w:color="auto"/>
            </w:tcBorders>
          </w:tcPr>
          <w:p w14:paraId="4AACBC28" w14:textId="0B36A5B0"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Introduction</w:t>
            </w:r>
            <w:r w:rsidR="007F5442" w:rsidRPr="00A172DD">
              <w:rPr>
                <w:rFonts w:ascii="YaleNew" w:hAnsi="YaleNew" w:cs="Times New Roman"/>
                <w:b/>
                <w:sz w:val="22"/>
                <w:szCs w:val="22"/>
              </w:rPr>
              <w:t>s</w:t>
            </w:r>
          </w:p>
        </w:tc>
      </w:tr>
      <w:tr w:rsidR="00963D66" w:rsidRPr="00A172DD" w14:paraId="1FC4B570" w14:textId="77777777" w:rsidTr="002C054F">
        <w:tc>
          <w:tcPr>
            <w:tcW w:w="1440" w:type="dxa"/>
            <w:tcBorders>
              <w:top w:val="single" w:sz="4" w:space="0" w:color="auto"/>
            </w:tcBorders>
          </w:tcPr>
          <w:p w14:paraId="2C773F44" w14:textId="77777777" w:rsidR="00963D66" w:rsidRPr="00A172DD" w:rsidRDefault="00963D66" w:rsidP="001A4F58">
            <w:pPr>
              <w:rPr>
                <w:rFonts w:ascii="YaleNew" w:hAnsi="YaleNew" w:cs="Times New Roman"/>
                <w:sz w:val="22"/>
                <w:szCs w:val="22"/>
              </w:rPr>
            </w:pPr>
          </w:p>
          <w:p w14:paraId="75C2ECF1" w14:textId="3D1BEEAE" w:rsidR="00963D66" w:rsidRPr="00A172DD" w:rsidRDefault="00D76589" w:rsidP="001A4F58">
            <w:pPr>
              <w:rPr>
                <w:rFonts w:ascii="YaleNew" w:hAnsi="YaleNew" w:cs="Times New Roman"/>
                <w:sz w:val="22"/>
                <w:szCs w:val="22"/>
              </w:rPr>
            </w:pPr>
            <w:r w:rsidRPr="00A172DD">
              <w:rPr>
                <w:rFonts w:ascii="YaleNew" w:hAnsi="YaleNew" w:cs="Times New Roman"/>
                <w:sz w:val="22"/>
                <w:szCs w:val="22"/>
              </w:rPr>
              <w:t>W</w:t>
            </w:r>
            <w:r w:rsidR="00D153AC" w:rsidRPr="00A172DD">
              <w:rPr>
                <w:rFonts w:ascii="YaleNew" w:hAnsi="YaleNew" w:cs="Times New Roman"/>
                <w:sz w:val="22"/>
                <w:szCs w:val="22"/>
              </w:rPr>
              <w:t>, 8/2</w:t>
            </w:r>
            <w:r w:rsidRPr="00A172DD">
              <w:rPr>
                <w:rFonts w:ascii="YaleNew" w:hAnsi="YaleNew" w:cs="Times New Roman"/>
                <w:sz w:val="22"/>
                <w:szCs w:val="22"/>
              </w:rPr>
              <w:t>8</w:t>
            </w:r>
          </w:p>
        </w:tc>
        <w:tc>
          <w:tcPr>
            <w:tcW w:w="8136" w:type="dxa"/>
            <w:tcBorders>
              <w:top w:val="single" w:sz="4" w:space="0" w:color="auto"/>
            </w:tcBorders>
          </w:tcPr>
          <w:p w14:paraId="5208C034" w14:textId="77777777" w:rsidR="00963D66" w:rsidRPr="00A172DD" w:rsidRDefault="00963D66" w:rsidP="001A4F58">
            <w:pPr>
              <w:rPr>
                <w:rFonts w:ascii="YaleNew" w:hAnsi="YaleNew" w:cs="Times New Roman"/>
                <w:sz w:val="22"/>
                <w:szCs w:val="22"/>
              </w:rPr>
            </w:pPr>
          </w:p>
          <w:p w14:paraId="6A27655A" w14:textId="77777777" w:rsidR="00963D66" w:rsidRPr="00A172DD" w:rsidRDefault="00963D66" w:rsidP="001A4F58">
            <w:pPr>
              <w:rPr>
                <w:rFonts w:ascii="YaleNew" w:hAnsi="YaleNew" w:cs="Times New Roman"/>
                <w:sz w:val="22"/>
                <w:szCs w:val="22"/>
              </w:rPr>
            </w:pPr>
            <w:r w:rsidRPr="00A172DD">
              <w:rPr>
                <w:rFonts w:ascii="YaleNew" w:hAnsi="YaleNew" w:cs="Times New Roman"/>
                <w:sz w:val="22"/>
                <w:szCs w:val="22"/>
              </w:rPr>
              <w:t>Introduction to the Course</w:t>
            </w:r>
          </w:p>
          <w:p w14:paraId="34C25F09" w14:textId="73A05D47" w:rsidR="00D76589" w:rsidRPr="00A172DD" w:rsidRDefault="00D76589" w:rsidP="001A4F58">
            <w:pPr>
              <w:rPr>
                <w:rFonts w:ascii="YaleNew" w:hAnsi="YaleNew" w:cs="Times New Roman"/>
                <w:sz w:val="22"/>
                <w:szCs w:val="22"/>
              </w:rPr>
            </w:pPr>
          </w:p>
        </w:tc>
      </w:tr>
      <w:tr w:rsidR="00963D66" w:rsidRPr="00A172DD" w14:paraId="6C48610B" w14:textId="77777777" w:rsidTr="002C054F">
        <w:tc>
          <w:tcPr>
            <w:tcW w:w="1440" w:type="dxa"/>
          </w:tcPr>
          <w:p w14:paraId="0C247BD9" w14:textId="2324A953" w:rsidR="00963D66" w:rsidRPr="00A172DD" w:rsidRDefault="00D76589" w:rsidP="001A4F58">
            <w:pPr>
              <w:rPr>
                <w:rFonts w:ascii="YaleNew" w:hAnsi="YaleNew" w:cs="Times New Roman"/>
                <w:sz w:val="22"/>
                <w:szCs w:val="22"/>
              </w:rPr>
            </w:pPr>
            <w:r w:rsidRPr="00A172DD">
              <w:rPr>
                <w:rFonts w:ascii="YaleNew" w:hAnsi="YaleNew" w:cs="Times New Roman"/>
                <w:sz w:val="22"/>
                <w:szCs w:val="22"/>
              </w:rPr>
              <w:t>F, 8/30</w:t>
            </w:r>
          </w:p>
        </w:tc>
        <w:tc>
          <w:tcPr>
            <w:tcW w:w="8136" w:type="dxa"/>
          </w:tcPr>
          <w:p w14:paraId="32D68F68" w14:textId="594AFB2A" w:rsidR="00963D66" w:rsidRPr="00A172DD" w:rsidRDefault="00D76589" w:rsidP="00D153AC">
            <w:pPr>
              <w:rPr>
                <w:rFonts w:ascii="YaleNew" w:hAnsi="YaleNew" w:cs="Times New Roman"/>
                <w:sz w:val="22"/>
                <w:szCs w:val="22"/>
              </w:rPr>
            </w:pPr>
            <w:r w:rsidRPr="00A172DD">
              <w:rPr>
                <w:rFonts w:ascii="YaleNew" w:hAnsi="YaleNew" w:cs="Times New Roman"/>
                <w:i/>
                <w:sz w:val="22"/>
                <w:szCs w:val="22"/>
              </w:rPr>
              <w:t xml:space="preserve">Measure for Measure, </w:t>
            </w:r>
            <w:r w:rsidRPr="00A172DD">
              <w:rPr>
                <w:rFonts w:ascii="YaleNew" w:hAnsi="YaleNew" w:cs="Times New Roman"/>
                <w:sz w:val="22"/>
                <w:szCs w:val="22"/>
              </w:rPr>
              <w:t>Acts One and Two</w:t>
            </w:r>
          </w:p>
        </w:tc>
      </w:tr>
      <w:tr w:rsidR="00963D66" w:rsidRPr="00A172DD" w14:paraId="3EC6D972" w14:textId="77777777" w:rsidTr="002C054F">
        <w:tc>
          <w:tcPr>
            <w:tcW w:w="1440" w:type="dxa"/>
            <w:tcBorders>
              <w:bottom w:val="single" w:sz="4" w:space="0" w:color="auto"/>
            </w:tcBorders>
          </w:tcPr>
          <w:p w14:paraId="21D2204C" w14:textId="77777777" w:rsidR="00934923" w:rsidRPr="00A172DD" w:rsidRDefault="00934923" w:rsidP="001A4F58">
            <w:pPr>
              <w:rPr>
                <w:rFonts w:ascii="YaleNew" w:hAnsi="YaleNew" w:cs="Times New Roman"/>
                <w:b/>
                <w:sz w:val="22"/>
                <w:szCs w:val="22"/>
              </w:rPr>
            </w:pPr>
          </w:p>
          <w:p w14:paraId="6F53AF15" w14:textId="1DAD70EE"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Week 2</w:t>
            </w:r>
          </w:p>
        </w:tc>
        <w:tc>
          <w:tcPr>
            <w:tcW w:w="8136" w:type="dxa"/>
            <w:tcBorders>
              <w:bottom w:val="single" w:sz="4" w:space="0" w:color="auto"/>
            </w:tcBorders>
          </w:tcPr>
          <w:p w14:paraId="7870AC51" w14:textId="77777777" w:rsidR="00963D66" w:rsidRPr="00A172DD" w:rsidRDefault="00963D66" w:rsidP="001A4F58">
            <w:pPr>
              <w:rPr>
                <w:rFonts w:ascii="YaleNew" w:hAnsi="YaleNew" w:cs="Times New Roman"/>
                <w:i/>
                <w:sz w:val="22"/>
                <w:szCs w:val="22"/>
              </w:rPr>
            </w:pPr>
          </w:p>
          <w:p w14:paraId="158F8AA7" w14:textId="3C22F6BB" w:rsidR="004E44A4" w:rsidRPr="00A172DD" w:rsidRDefault="006B29B5" w:rsidP="00283999">
            <w:pPr>
              <w:rPr>
                <w:rFonts w:ascii="YaleNew" w:hAnsi="YaleNew" w:cs="Times New Roman"/>
                <w:b/>
                <w:sz w:val="22"/>
                <w:szCs w:val="22"/>
              </w:rPr>
            </w:pPr>
            <w:r w:rsidRPr="00A172DD">
              <w:rPr>
                <w:rFonts w:ascii="YaleNew" w:hAnsi="YaleNew" w:cs="Times New Roman"/>
                <w:b/>
                <w:i/>
                <w:sz w:val="22"/>
                <w:szCs w:val="22"/>
              </w:rPr>
              <w:t>Measure for Measure</w:t>
            </w:r>
          </w:p>
        </w:tc>
      </w:tr>
      <w:tr w:rsidR="00963D66" w:rsidRPr="00A172DD" w14:paraId="120D61F5" w14:textId="77777777" w:rsidTr="002C054F">
        <w:tc>
          <w:tcPr>
            <w:tcW w:w="1440" w:type="dxa"/>
            <w:tcBorders>
              <w:top w:val="single" w:sz="4" w:space="0" w:color="auto"/>
            </w:tcBorders>
          </w:tcPr>
          <w:p w14:paraId="6B082980" w14:textId="77777777" w:rsidR="002C054F" w:rsidRPr="00A172DD" w:rsidRDefault="002C054F" w:rsidP="001A4F58">
            <w:pPr>
              <w:rPr>
                <w:rFonts w:ascii="YaleNew" w:hAnsi="YaleNew" w:cs="Times New Roman"/>
                <w:sz w:val="22"/>
                <w:szCs w:val="22"/>
              </w:rPr>
            </w:pPr>
          </w:p>
          <w:p w14:paraId="6732D2DC" w14:textId="02F779CC" w:rsidR="00963D66" w:rsidRPr="00A172DD" w:rsidRDefault="00D76589" w:rsidP="001A4F58">
            <w:pPr>
              <w:rPr>
                <w:rFonts w:ascii="YaleNew" w:hAnsi="YaleNew" w:cs="Times New Roman"/>
                <w:sz w:val="22"/>
                <w:szCs w:val="22"/>
              </w:rPr>
            </w:pPr>
            <w:r w:rsidRPr="00A172DD">
              <w:rPr>
                <w:rFonts w:ascii="YaleNew" w:hAnsi="YaleNew" w:cs="Times New Roman"/>
                <w:sz w:val="22"/>
                <w:szCs w:val="22"/>
              </w:rPr>
              <w:t>W</w:t>
            </w:r>
            <w:r w:rsidR="00963D66" w:rsidRPr="00A172DD">
              <w:rPr>
                <w:rFonts w:ascii="YaleNew" w:hAnsi="YaleNew" w:cs="Times New Roman"/>
                <w:sz w:val="22"/>
                <w:szCs w:val="22"/>
              </w:rPr>
              <w:t xml:space="preserve"> </w:t>
            </w:r>
            <w:r w:rsidR="00D153AC" w:rsidRPr="00A172DD">
              <w:rPr>
                <w:rFonts w:ascii="YaleNew" w:hAnsi="YaleNew" w:cs="Times New Roman"/>
                <w:sz w:val="22"/>
                <w:szCs w:val="22"/>
              </w:rPr>
              <w:t>9/</w:t>
            </w:r>
            <w:r w:rsidRPr="00A172DD">
              <w:rPr>
                <w:rFonts w:ascii="YaleNew" w:hAnsi="YaleNew" w:cs="Times New Roman"/>
                <w:sz w:val="22"/>
                <w:szCs w:val="22"/>
              </w:rPr>
              <w:t>4</w:t>
            </w:r>
          </w:p>
          <w:p w14:paraId="23D0291A" w14:textId="77777777" w:rsidR="00963D66" w:rsidRPr="00A172DD" w:rsidRDefault="00963D66" w:rsidP="001A4F58">
            <w:pPr>
              <w:rPr>
                <w:rFonts w:ascii="YaleNew" w:hAnsi="YaleNew" w:cs="Times New Roman"/>
                <w:sz w:val="22"/>
                <w:szCs w:val="22"/>
              </w:rPr>
            </w:pPr>
          </w:p>
        </w:tc>
        <w:tc>
          <w:tcPr>
            <w:tcW w:w="8136" w:type="dxa"/>
            <w:tcBorders>
              <w:top w:val="single" w:sz="4" w:space="0" w:color="auto"/>
            </w:tcBorders>
          </w:tcPr>
          <w:p w14:paraId="5FBF12A7" w14:textId="77777777" w:rsidR="002C054F" w:rsidRPr="00A172DD" w:rsidRDefault="002C054F" w:rsidP="001A4F58">
            <w:pPr>
              <w:rPr>
                <w:rFonts w:ascii="YaleNew" w:hAnsi="YaleNew" w:cs="Times New Roman"/>
                <w:sz w:val="22"/>
                <w:szCs w:val="22"/>
              </w:rPr>
            </w:pPr>
          </w:p>
          <w:p w14:paraId="561C2D94" w14:textId="332CFBA7" w:rsidR="00963D66" w:rsidRPr="00A172DD" w:rsidRDefault="00963D66" w:rsidP="001A4F58">
            <w:pPr>
              <w:rPr>
                <w:rFonts w:ascii="YaleNew" w:hAnsi="YaleNew" w:cs="Times New Roman"/>
                <w:b/>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DB4273" w:rsidRPr="00A172DD">
              <w:rPr>
                <w:rFonts w:ascii="YaleNew" w:hAnsi="YaleNew" w:cs="Times New Roman"/>
                <w:i/>
                <w:sz w:val="22"/>
                <w:szCs w:val="22"/>
              </w:rPr>
              <w:t>Measure for Measure</w:t>
            </w:r>
            <w:r w:rsidR="00D76589" w:rsidRPr="00A172DD">
              <w:rPr>
                <w:rFonts w:ascii="YaleNew" w:hAnsi="YaleNew" w:cs="Times New Roman"/>
                <w:sz w:val="22"/>
                <w:szCs w:val="22"/>
              </w:rPr>
              <w:t>, Acts Three, Four, and Five</w:t>
            </w:r>
          </w:p>
        </w:tc>
      </w:tr>
      <w:tr w:rsidR="00963D66" w:rsidRPr="00A172DD" w14:paraId="023AECD2" w14:textId="77777777" w:rsidTr="002C054F">
        <w:tc>
          <w:tcPr>
            <w:tcW w:w="1440" w:type="dxa"/>
            <w:tcBorders>
              <w:bottom w:val="single" w:sz="4" w:space="0" w:color="auto"/>
            </w:tcBorders>
          </w:tcPr>
          <w:p w14:paraId="2673A9A8" w14:textId="0B6585D5" w:rsidR="00963D66" w:rsidRPr="00A172DD" w:rsidRDefault="00D76589" w:rsidP="001A4F58">
            <w:pPr>
              <w:rPr>
                <w:rFonts w:ascii="YaleNew" w:hAnsi="YaleNew" w:cs="Times New Roman"/>
                <w:sz w:val="22"/>
                <w:szCs w:val="22"/>
              </w:rPr>
            </w:pPr>
            <w:r w:rsidRPr="00A172DD">
              <w:rPr>
                <w:rFonts w:ascii="YaleNew" w:hAnsi="YaleNew" w:cs="Times New Roman"/>
                <w:b/>
                <w:sz w:val="22"/>
                <w:szCs w:val="22"/>
              </w:rPr>
              <w:t>Week 3</w:t>
            </w:r>
          </w:p>
        </w:tc>
        <w:tc>
          <w:tcPr>
            <w:tcW w:w="8136" w:type="dxa"/>
            <w:tcBorders>
              <w:bottom w:val="single" w:sz="4" w:space="0" w:color="auto"/>
            </w:tcBorders>
          </w:tcPr>
          <w:p w14:paraId="1F4DAEE3" w14:textId="548B0C63" w:rsidR="00934923" w:rsidRPr="00A172DD" w:rsidRDefault="00283999" w:rsidP="00934923">
            <w:pPr>
              <w:rPr>
                <w:rFonts w:ascii="YaleNew" w:hAnsi="YaleNew" w:cs="Times New Roman"/>
                <w:color w:val="FF0000"/>
                <w:sz w:val="22"/>
                <w:szCs w:val="22"/>
              </w:rPr>
            </w:pPr>
            <w:r w:rsidRPr="00A172DD">
              <w:rPr>
                <w:rFonts w:ascii="YaleNew" w:hAnsi="YaleNew" w:cs="Times New Roman"/>
                <w:sz w:val="22"/>
                <w:szCs w:val="22"/>
              </w:rPr>
              <w:t>Devising and Audience Engagemen</w:t>
            </w:r>
            <w:r w:rsidR="002C054F" w:rsidRPr="00A172DD">
              <w:rPr>
                <w:rFonts w:ascii="YaleNew" w:hAnsi="YaleNew" w:cs="Times New Roman"/>
                <w:sz w:val="22"/>
                <w:szCs w:val="22"/>
              </w:rPr>
              <w:t>t</w:t>
            </w:r>
          </w:p>
        </w:tc>
      </w:tr>
      <w:tr w:rsidR="002C054F" w:rsidRPr="00A172DD" w14:paraId="797240C7" w14:textId="77777777" w:rsidTr="002C054F">
        <w:tc>
          <w:tcPr>
            <w:tcW w:w="1440" w:type="dxa"/>
            <w:tcBorders>
              <w:top w:val="single" w:sz="4" w:space="0" w:color="auto"/>
              <w:bottom w:val="single" w:sz="4" w:space="0" w:color="auto"/>
            </w:tcBorders>
          </w:tcPr>
          <w:p w14:paraId="78021ACA" w14:textId="77777777" w:rsidR="002C054F" w:rsidRPr="00A172DD" w:rsidRDefault="002C054F" w:rsidP="001A4F58">
            <w:pPr>
              <w:rPr>
                <w:rFonts w:ascii="YaleNew" w:hAnsi="YaleNew" w:cs="Times New Roman"/>
                <w:sz w:val="22"/>
                <w:szCs w:val="22"/>
              </w:rPr>
            </w:pPr>
          </w:p>
          <w:p w14:paraId="50651C41" w14:textId="0C5D7299" w:rsidR="002C054F" w:rsidRPr="00A172DD" w:rsidRDefault="002C054F" w:rsidP="001A4F58">
            <w:pPr>
              <w:rPr>
                <w:rFonts w:ascii="YaleNew" w:hAnsi="YaleNew" w:cs="Times New Roman"/>
                <w:sz w:val="22"/>
                <w:szCs w:val="22"/>
              </w:rPr>
            </w:pPr>
            <w:proofErr w:type="spellStart"/>
            <w:r w:rsidRPr="00A172DD">
              <w:rPr>
                <w:rFonts w:ascii="YaleNew" w:hAnsi="YaleNew" w:cs="Times New Roman"/>
                <w:sz w:val="22"/>
                <w:szCs w:val="22"/>
              </w:rPr>
              <w:t>M,9</w:t>
            </w:r>
            <w:proofErr w:type="spellEnd"/>
            <w:r w:rsidRPr="00A172DD">
              <w:rPr>
                <w:rFonts w:ascii="YaleNew" w:hAnsi="YaleNew" w:cs="Times New Roman"/>
                <w:sz w:val="22"/>
                <w:szCs w:val="22"/>
              </w:rPr>
              <w:t>/9</w:t>
            </w:r>
          </w:p>
        </w:tc>
        <w:tc>
          <w:tcPr>
            <w:tcW w:w="8136" w:type="dxa"/>
            <w:tcBorders>
              <w:top w:val="single" w:sz="4" w:space="0" w:color="auto"/>
              <w:bottom w:val="single" w:sz="4" w:space="0" w:color="auto"/>
            </w:tcBorders>
          </w:tcPr>
          <w:p w14:paraId="128D2BB2" w14:textId="77777777" w:rsidR="002C054F" w:rsidRPr="00A172DD" w:rsidRDefault="002C054F" w:rsidP="001A4F58">
            <w:pPr>
              <w:rPr>
                <w:rFonts w:ascii="YaleNew" w:hAnsi="YaleNew" w:cs="Times New Roman"/>
                <w:sz w:val="22"/>
                <w:szCs w:val="22"/>
              </w:rPr>
            </w:pPr>
          </w:p>
          <w:p w14:paraId="2DC30A6F" w14:textId="77777777" w:rsidR="002C054F" w:rsidRPr="00A172DD" w:rsidRDefault="002C054F" w:rsidP="001A4F58">
            <w:pPr>
              <w:rPr>
                <w:rFonts w:ascii="YaleNew" w:hAnsi="YaleNew" w:cs="Times New Roman"/>
                <w:sz w:val="22"/>
                <w:szCs w:val="22"/>
              </w:rPr>
            </w:pPr>
            <w:r w:rsidRPr="00A172DD">
              <w:rPr>
                <w:rFonts w:ascii="YaleNew" w:hAnsi="YaleNew" w:cs="Times New Roman"/>
                <w:sz w:val="22"/>
                <w:szCs w:val="22"/>
              </w:rPr>
              <w:t>Devising Work</w:t>
            </w:r>
          </w:p>
          <w:p w14:paraId="51F9DBCE" w14:textId="4CD1F579" w:rsidR="002C054F" w:rsidRPr="00A172DD" w:rsidRDefault="002C054F" w:rsidP="001A4F58">
            <w:pPr>
              <w:rPr>
                <w:rFonts w:ascii="YaleNew" w:hAnsi="YaleNew" w:cs="Times New Roman"/>
                <w:sz w:val="22"/>
                <w:szCs w:val="22"/>
              </w:rPr>
            </w:pPr>
          </w:p>
        </w:tc>
      </w:tr>
      <w:tr w:rsidR="00934923" w:rsidRPr="00A172DD" w14:paraId="3B75893F" w14:textId="77777777" w:rsidTr="002C054F">
        <w:tc>
          <w:tcPr>
            <w:tcW w:w="1440" w:type="dxa"/>
            <w:tcBorders>
              <w:top w:val="single" w:sz="4" w:space="0" w:color="auto"/>
              <w:left w:val="single" w:sz="4" w:space="0" w:color="auto"/>
            </w:tcBorders>
            <w:shd w:val="clear" w:color="auto" w:fill="D9D9D9" w:themeFill="background1" w:themeFillShade="D9"/>
          </w:tcPr>
          <w:p w14:paraId="130EBED6" w14:textId="77777777" w:rsidR="00934923" w:rsidRPr="00A172DD" w:rsidRDefault="00934923" w:rsidP="00096657">
            <w:pPr>
              <w:rPr>
                <w:rFonts w:ascii="YaleNew" w:hAnsi="YaleNew" w:cs="Times New Roman"/>
                <w:b/>
                <w:sz w:val="22"/>
                <w:szCs w:val="22"/>
              </w:rPr>
            </w:pPr>
          </w:p>
        </w:tc>
        <w:tc>
          <w:tcPr>
            <w:tcW w:w="8136" w:type="dxa"/>
            <w:tcBorders>
              <w:top w:val="single" w:sz="4" w:space="0" w:color="auto"/>
              <w:right w:val="single" w:sz="4" w:space="0" w:color="auto"/>
            </w:tcBorders>
            <w:shd w:val="clear" w:color="auto" w:fill="D9D9D9" w:themeFill="background1" w:themeFillShade="D9"/>
            <w:vAlign w:val="center"/>
          </w:tcPr>
          <w:p w14:paraId="37BBD20A" w14:textId="77777777" w:rsidR="00934923" w:rsidRPr="00A172DD" w:rsidRDefault="00934923" w:rsidP="00096657">
            <w:pPr>
              <w:rPr>
                <w:rFonts w:ascii="YaleNew" w:hAnsi="YaleNew" w:cs="Times New Roman"/>
                <w:b/>
                <w:sz w:val="22"/>
                <w:szCs w:val="22"/>
              </w:rPr>
            </w:pPr>
            <w:r w:rsidRPr="00A172DD">
              <w:rPr>
                <w:rFonts w:ascii="YaleNew" w:hAnsi="YaleNew" w:cs="Times New Roman"/>
                <w:b/>
                <w:sz w:val="22"/>
                <w:szCs w:val="22"/>
              </w:rPr>
              <w:t>Monday, 9/9 from 8-10 pm – Site Visit (Whitney Humanities Center)</w:t>
            </w:r>
          </w:p>
        </w:tc>
      </w:tr>
      <w:tr w:rsidR="00934923" w:rsidRPr="00A172DD" w14:paraId="3273C085" w14:textId="77777777" w:rsidTr="002C054F">
        <w:tc>
          <w:tcPr>
            <w:tcW w:w="1440" w:type="dxa"/>
          </w:tcPr>
          <w:p w14:paraId="327B5653" w14:textId="77777777" w:rsidR="00934923" w:rsidRPr="00A172DD" w:rsidRDefault="00934923" w:rsidP="001A4F58">
            <w:pPr>
              <w:rPr>
                <w:rFonts w:ascii="YaleNew" w:hAnsi="YaleNew" w:cs="Times New Roman"/>
                <w:sz w:val="22"/>
                <w:szCs w:val="22"/>
              </w:rPr>
            </w:pPr>
          </w:p>
          <w:p w14:paraId="4856DE66" w14:textId="2BD200F4" w:rsidR="00934923" w:rsidRPr="00A172DD" w:rsidRDefault="00934923" w:rsidP="001A4F58">
            <w:pPr>
              <w:rPr>
                <w:rFonts w:ascii="YaleNew" w:hAnsi="YaleNew" w:cs="Times New Roman"/>
                <w:sz w:val="22"/>
                <w:szCs w:val="22"/>
              </w:rPr>
            </w:pPr>
            <w:r w:rsidRPr="00A172DD">
              <w:rPr>
                <w:rFonts w:ascii="YaleNew" w:hAnsi="YaleNew" w:cs="Times New Roman"/>
                <w:sz w:val="22"/>
                <w:szCs w:val="22"/>
              </w:rPr>
              <w:t>W, 9/11</w:t>
            </w:r>
          </w:p>
        </w:tc>
        <w:tc>
          <w:tcPr>
            <w:tcW w:w="8136" w:type="dxa"/>
          </w:tcPr>
          <w:p w14:paraId="0F1FB1DD" w14:textId="77777777" w:rsidR="00934923" w:rsidRPr="00A172DD" w:rsidRDefault="00934923" w:rsidP="00934923">
            <w:pPr>
              <w:rPr>
                <w:rFonts w:ascii="YaleNew" w:hAnsi="YaleNew" w:cs="Times New Roman"/>
                <w:sz w:val="22"/>
                <w:szCs w:val="22"/>
              </w:rPr>
            </w:pPr>
          </w:p>
          <w:p w14:paraId="479ECEE3" w14:textId="2231CF22" w:rsidR="00934923" w:rsidRPr="00A172DD" w:rsidRDefault="00934923" w:rsidP="00934923">
            <w:pPr>
              <w:rPr>
                <w:rFonts w:ascii="YaleNew" w:hAnsi="YaleNew" w:cs="Times New Roman"/>
                <w:sz w:val="22"/>
                <w:szCs w:val="22"/>
              </w:rPr>
            </w:pPr>
            <w:r w:rsidRPr="00A172DD">
              <w:rPr>
                <w:rFonts w:ascii="YaleNew" w:hAnsi="YaleNew" w:cs="Times New Roman"/>
                <w:sz w:val="22"/>
                <w:szCs w:val="22"/>
              </w:rPr>
              <w:t>Devising Work</w:t>
            </w:r>
          </w:p>
        </w:tc>
      </w:tr>
      <w:tr w:rsidR="00963D66" w:rsidRPr="00A172DD" w14:paraId="1FE849F5" w14:textId="77777777" w:rsidTr="002C054F">
        <w:tc>
          <w:tcPr>
            <w:tcW w:w="1440" w:type="dxa"/>
            <w:tcBorders>
              <w:bottom w:val="single" w:sz="4" w:space="0" w:color="auto"/>
            </w:tcBorders>
          </w:tcPr>
          <w:p w14:paraId="299BEA2A" w14:textId="77777777" w:rsidR="00963D66" w:rsidRPr="00A172DD" w:rsidRDefault="00963D66" w:rsidP="001A4F58">
            <w:pPr>
              <w:rPr>
                <w:rFonts w:ascii="YaleNew" w:hAnsi="YaleNew" w:cs="Times New Roman"/>
                <w:b/>
                <w:sz w:val="22"/>
                <w:szCs w:val="22"/>
              </w:rPr>
            </w:pPr>
          </w:p>
          <w:p w14:paraId="5D7317BD" w14:textId="1CCB6BDC"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 xml:space="preserve">Week </w:t>
            </w:r>
            <w:r w:rsidR="00934923" w:rsidRPr="00A172DD">
              <w:rPr>
                <w:rFonts w:ascii="YaleNew" w:hAnsi="YaleNew" w:cs="Times New Roman"/>
                <w:b/>
                <w:sz w:val="22"/>
                <w:szCs w:val="22"/>
              </w:rPr>
              <w:t>4</w:t>
            </w:r>
          </w:p>
        </w:tc>
        <w:tc>
          <w:tcPr>
            <w:tcW w:w="8136" w:type="dxa"/>
            <w:tcBorders>
              <w:bottom w:val="single" w:sz="4" w:space="0" w:color="auto"/>
            </w:tcBorders>
          </w:tcPr>
          <w:p w14:paraId="23628D45" w14:textId="77777777" w:rsidR="00963D66" w:rsidRPr="00A172DD" w:rsidRDefault="00963D66" w:rsidP="001A4F58">
            <w:pPr>
              <w:rPr>
                <w:rFonts w:ascii="YaleNew" w:hAnsi="YaleNew" w:cs="Times New Roman"/>
                <w:b/>
                <w:sz w:val="22"/>
                <w:szCs w:val="22"/>
              </w:rPr>
            </w:pPr>
          </w:p>
          <w:p w14:paraId="16D26137" w14:textId="74A59040" w:rsidR="00963D66" w:rsidRPr="00A172DD" w:rsidRDefault="0017498D" w:rsidP="001A4F58">
            <w:pPr>
              <w:rPr>
                <w:rFonts w:ascii="YaleNew" w:hAnsi="YaleNew" w:cs="Times New Roman"/>
                <w:b/>
                <w:sz w:val="22"/>
                <w:szCs w:val="22"/>
              </w:rPr>
            </w:pPr>
            <w:r w:rsidRPr="00A172DD">
              <w:rPr>
                <w:rFonts w:ascii="YaleNew" w:hAnsi="YaleNew" w:cs="Times New Roman"/>
                <w:b/>
                <w:sz w:val="22"/>
                <w:szCs w:val="22"/>
              </w:rPr>
              <w:t>Plays 1</w:t>
            </w:r>
            <w:r w:rsidR="00283999" w:rsidRPr="00A172DD">
              <w:rPr>
                <w:rFonts w:ascii="YaleNew" w:hAnsi="YaleNew" w:cs="Times New Roman"/>
                <w:b/>
                <w:sz w:val="22"/>
                <w:szCs w:val="22"/>
              </w:rPr>
              <w:t xml:space="preserve"> and 2</w:t>
            </w:r>
          </w:p>
        </w:tc>
      </w:tr>
      <w:tr w:rsidR="00963D66" w:rsidRPr="00A172DD" w14:paraId="314AFEC9" w14:textId="77777777" w:rsidTr="002C054F">
        <w:tc>
          <w:tcPr>
            <w:tcW w:w="1440" w:type="dxa"/>
            <w:tcBorders>
              <w:top w:val="single" w:sz="4" w:space="0" w:color="auto"/>
            </w:tcBorders>
          </w:tcPr>
          <w:p w14:paraId="2D6A00B7" w14:textId="77777777" w:rsidR="00963D66" w:rsidRPr="00A172DD" w:rsidRDefault="00963D66" w:rsidP="001A4F58">
            <w:pPr>
              <w:rPr>
                <w:rFonts w:ascii="YaleNew" w:hAnsi="YaleNew" w:cs="Times New Roman"/>
                <w:sz w:val="22"/>
                <w:szCs w:val="22"/>
              </w:rPr>
            </w:pPr>
          </w:p>
          <w:p w14:paraId="56AA359C" w14:textId="5495E301" w:rsidR="00963D66" w:rsidRPr="00A172DD" w:rsidRDefault="00934923" w:rsidP="001A4F58">
            <w:pPr>
              <w:rPr>
                <w:rFonts w:ascii="YaleNew" w:hAnsi="YaleNew" w:cs="Times New Roman"/>
                <w:sz w:val="22"/>
                <w:szCs w:val="22"/>
              </w:rPr>
            </w:pPr>
            <w:r w:rsidRPr="00A172DD">
              <w:rPr>
                <w:rFonts w:ascii="YaleNew" w:hAnsi="YaleNew" w:cs="Times New Roman"/>
                <w:sz w:val="22"/>
                <w:szCs w:val="22"/>
              </w:rPr>
              <w:t>M, 9/16</w:t>
            </w:r>
          </w:p>
        </w:tc>
        <w:tc>
          <w:tcPr>
            <w:tcW w:w="8136" w:type="dxa"/>
            <w:tcBorders>
              <w:top w:val="single" w:sz="4" w:space="0" w:color="auto"/>
            </w:tcBorders>
          </w:tcPr>
          <w:p w14:paraId="5AD7864D" w14:textId="77777777" w:rsidR="00963D66" w:rsidRPr="00A172DD" w:rsidRDefault="00963D66" w:rsidP="001A4F58">
            <w:pPr>
              <w:rPr>
                <w:rFonts w:ascii="YaleNew" w:hAnsi="YaleNew" w:cs="Times New Roman"/>
                <w:sz w:val="22"/>
                <w:szCs w:val="22"/>
              </w:rPr>
            </w:pPr>
          </w:p>
          <w:p w14:paraId="6838ED6E" w14:textId="0F591733" w:rsidR="00E018FA" w:rsidRPr="00A172DD" w:rsidRDefault="00117387"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proofErr w:type="spellStart"/>
            <w:r w:rsidR="002C054F" w:rsidRPr="00A172DD">
              <w:rPr>
                <w:rFonts w:ascii="YaleNew" w:hAnsi="YaleNew" w:cs="Times New Roman"/>
                <w:sz w:val="22"/>
                <w:szCs w:val="22"/>
              </w:rPr>
              <w:t>Gurpreer</w:t>
            </w:r>
            <w:proofErr w:type="spellEnd"/>
            <w:r w:rsidR="002C054F" w:rsidRPr="00A172DD">
              <w:rPr>
                <w:rFonts w:ascii="YaleNew" w:hAnsi="YaleNew" w:cs="Times New Roman"/>
                <w:sz w:val="22"/>
                <w:szCs w:val="22"/>
              </w:rPr>
              <w:t xml:space="preserve"> Kaur Bhatti</w:t>
            </w:r>
            <w:r w:rsidR="002C054F" w:rsidRPr="00A172DD">
              <w:rPr>
                <w:rFonts w:ascii="YaleNew" w:hAnsi="YaleNew" w:cs="Times New Roman"/>
                <w:i/>
                <w:sz w:val="22"/>
                <w:szCs w:val="22"/>
              </w:rPr>
              <w:t xml:space="preserve">, </w:t>
            </w:r>
            <w:proofErr w:type="spellStart"/>
            <w:r w:rsidR="002C054F" w:rsidRPr="00A172DD">
              <w:rPr>
                <w:rFonts w:ascii="YaleNew" w:hAnsi="YaleNew" w:cs="Times New Roman"/>
                <w:i/>
                <w:sz w:val="22"/>
                <w:szCs w:val="22"/>
              </w:rPr>
              <w:t>Behzti</w:t>
            </w:r>
            <w:proofErr w:type="spellEnd"/>
            <w:r w:rsidR="002C054F" w:rsidRPr="00A172DD">
              <w:rPr>
                <w:rFonts w:ascii="YaleNew" w:hAnsi="YaleNew" w:cs="Times New Roman"/>
                <w:i/>
                <w:sz w:val="22"/>
                <w:szCs w:val="22"/>
              </w:rPr>
              <w:t xml:space="preserve"> (</w:t>
            </w:r>
            <w:proofErr w:type="spellStart"/>
            <w:r w:rsidR="002C054F" w:rsidRPr="00A172DD">
              <w:rPr>
                <w:rFonts w:ascii="YaleNew" w:hAnsi="YaleNew" w:cs="Times New Roman"/>
                <w:i/>
                <w:sz w:val="22"/>
                <w:szCs w:val="22"/>
              </w:rPr>
              <w:t>Dishonour</w:t>
            </w:r>
            <w:proofErr w:type="spellEnd"/>
            <w:r w:rsidR="002C054F" w:rsidRPr="00A172DD">
              <w:rPr>
                <w:rFonts w:ascii="YaleNew" w:hAnsi="YaleNew" w:cs="Times New Roman"/>
                <w:i/>
                <w:sz w:val="22"/>
                <w:szCs w:val="22"/>
              </w:rPr>
              <w:t>)</w:t>
            </w:r>
          </w:p>
          <w:p w14:paraId="2E529F70" w14:textId="67DBAB35" w:rsidR="00117387" w:rsidRPr="00A172DD" w:rsidRDefault="00117387"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Performance, Art, and Media Clips</w:t>
            </w:r>
          </w:p>
          <w:p w14:paraId="6C1FE6B3" w14:textId="0A8F554F" w:rsidR="00FA312C" w:rsidRPr="00A172DD" w:rsidRDefault="00FA312C" w:rsidP="00FA312C">
            <w:pPr>
              <w:rPr>
                <w:rFonts w:ascii="YaleNew" w:hAnsi="YaleNew" w:cs="Times New Roman"/>
                <w:sz w:val="22"/>
                <w:szCs w:val="22"/>
              </w:rPr>
            </w:pPr>
            <w:r w:rsidRPr="00A172DD">
              <w:rPr>
                <w:rFonts w:ascii="YaleNew" w:hAnsi="YaleNew" w:cs="Times New Roman"/>
                <w:sz w:val="22"/>
                <w:szCs w:val="22"/>
              </w:rPr>
              <w:t>---DUE--- Group Presentation</w:t>
            </w:r>
            <w:r w:rsidR="00117387" w:rsidRPr="00A172DD">
              <w:rPr>
                <w:rFonts w:ascii="YaleNew" w:hAnsi="YaleNew" w:cs="Times New Roman"/>
                <w:sz w:val="22"/>
                <w:szCs w:val="22"/>
              </w:rPr>
              <w:t>s</w:t>
            </w:r>
            <w:r w:rsidRPr="00A172DD">
              <w:rPr>
                <w:rFonts w:ascii="YaleNew" w:hAnsi="YaleNew" w:cs="Times New Roman"/>
                <w:sz w:val="22"/>
                <w:szCs w:val="22"/>
              </w:rPr>
              <w:t xml:space="preserve"> (Group 1</w:t>
            </w:r>
            <w:r w:rsidR="00117387" w:rsidRPr="00A172DD">
              <w:rPr>
                <w:rFonts w:ascii="YaleNew" w:hAnsi="YaleNew" w:cs="Times New Roman"/>
                <w:sz w:val="22"/>
                <w:szCs w:val="22"/>
              </w:rPr>
              <w:t>, 2</w:t>
            </w:r>
            <w:r w:rsidRPr="00A172DD">
              <w:rPr>
                <w:rFonts w:ascii="YaleNew" w:hAnsi="YaleNew" w:cs="Times New Roman"/>
                <w:sz w:val="22"/>
                <w:szCs w:val="22"/>
              </w:rPr>
              <w:t>)</w:t>
            </w:r>
          </w:p>
          <w:p w14:paraId="40C71A5B" w14:textId="77777777" w:rsidR="00963D66" w:rsidRPr="00A172DD" w:rsidRDefault="00963D66" w:rsidP="0017498D">
            <w:pPr>
              <w:rPr>
                <w:rFonts w:ascii="YaleNew" w:hAnsi="YaleNew" w:cs="Times New Roman"/>
                <w:sz w:val="22"/>
                <w:szCs w:val="22"/>
              </w:rPr>
            </w:pPr>
          </w:p>
        </w:tc>
      </w:tr>
      <w:tr w:rsidR="00963D66" w:rsidRPr="00A172DD" w14:paraId="422F701A" w14:textId="77777777" w:rsidTr="00DB4273">
        <w:tc>
          <w:tcPr>
            <w:tcW w:w="1440" w:type="dxa"/>
            <w:tcBorders>
              <w:bottom w:val="single" w:sz="4" w:space="0" w:color="auto"/>
            </w:tcBorders>
          </w:tcPr>
          <w:p w14:paraId="251D23D0" w14:textId="3D641F5D" w:rsidR="00963D66" w:rsidRPr="00A172DD" w:rsidRDefault="00934923" w:rsidP="001A4F58">
            <w:pPr>
              <w:rPr>
                <w:rFonts w:ascii="YaleNew" w:hAnsi="YaleNew" w:cs="Times New Roman"/>
                <w:sz w:val="22"/>
                <w:szCs w:val="22"/>
              </w:rPr>
            </w:pPr>
            <w:r w:rsidRPr="00A172DD">
              <w:rPr>
                <w:rFonts w:ascii="YaleNew" w:hAnsi="YaleNew" w:cs="Times New Roman"/>
                <w:sz w:val="22"/>
                <w:szCs w:val="22"/>
              </w:rPr>
              <w:t>W</w:t>
            </w:r>
            <w:r w:rsidR="00963D66" w:rsidRPr="00A172DD">
              <w:rPr>
                <w:rFonts w:ascii="YaleNew" w:hAnsi="YaleNew" w:cs="Times New Roman"/>
                <w:sz w:val="22"/>
                <w:szCs w:val="22"/>
              </w:rPr>
              <w:t xml:space="preserve">, </w:t>
            </w:r>
            <w:r w:rsidR="00D153AC" w:rsidRPr="00A172DD">
              <w:rPr>
                <w:rFonts w:ascii="YaleNew" w:hAnsi="YaleNew" w:cs="Times New Roman"/>
                <w:sz w:val="22"/>
                <w:szCs w:val="22"/>
              </w:rPr>
              <w:t>9/1</w:t>
            </w:r>
            <w:r w:rsidRPr="00A172DD">
              <w:rPr>
                <w:rFonts w:ascii="YaleNew" w:hAnsi="YaleNew" w:cs="Times New Roman"/>
                <w:sz w:val="22"/>
                <w:szCs w:val="22"/>
              </w:rPr>
              <w:t>8</w:t>
            </w:r>
          </w:p>
        </w:tc>
        <w:tc>
          <w:tcPr>
            <w:tcW w:w="8136" w:type="dxa"/>
            <w:tcBorders>
              <w:bottom w:val="single" w:sz="4" w:space="0" w:color="auto"/>
            </w:tcBorders>
          </w:tcPr>
          <w:p w14:paraId="20A70D34" w14:textId="71440C7B" w:rsidR="00E545B9" w:rsidRPr="00A172DD" w:rsidRDefault="00E545B9" w:rsidP="00E545B9">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proofErr w:type="spellStart"/>
            <w:r w:rsidRPr="00A172DD">
              <w:rPr>
                <w:rFonts w:ascii="YaleNew" w:hAnsi="YaleNew" w:cs="Times New Roman"/>
                <w:sz w:val="22"/>
                <w:szCs w:val="22"/>
              </w:rPr>
              <w:t>Chungmi</w:t>
            </w:r>
            <w:proofErr w:type="spellEnd"/>
            <w:r w:rsidRPr="00A172DD">
              <w:rPr>
                <w:rFonts w:ascii="YaleNew" w:hAnsi="YaleNew" w:cs="Times New Roman"/>
                <w:sz w:val="22"/>
                <w:szCs w:val="22"/>
              </w:rPr>
              <w:t xml:space="preserve"> Kim, </w:t>
            </w:r>
            <w:r w:rsidRPr="00A172DD">
              <w:rPr>
                <w:rFonts w:ascii="YaleNew" w:hAnsi="YaleNew" w:cs="Times New Roman"/>
                <w:i/>
                <w:sz w:val="22"/>
                <w:szCs w:val="22"/>
              </w:rPr>
              <w:t>Hanako (Comfort Women)</w:t>
            </w:r>
          </w:p>
          <w:p w14:paraId="43B25590" w14:textId="5A9FD107" w:rsidR="00E545B9" w:rsidRPr="00A172DD" w:rsidRDefault="00E545B9" w:rsidP="00E545B9">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Performance, Art, and Media Clips</w:t>
            </w:r>
          </w:p>
          <w:p w14:paraId="6E6D2634" w14:textId="6D5F03F8" w:rsidR="00E545B9" w:rsidRPr="00A172DD" w:rsidRDefault="00E545B9" w:rsidP="00E545B9">
            <w:pPr>
              <w:rPr>
                <w:rFonts w:ascii="YaleNew" w:hAnsi="YaleNew" w:cs="Times New Roman"/>
                <w:sz w:val="22"/>
                <w:szCs w:val="22"/>
              </w:rPr>
            </w:pPr>
            <w:r w:rsidRPr="00A172DD">
              <w:rPr>
                <w:rFonts w:ascii="YaleNew" w:hAnsi="YaleNew" w:cs="Times New Roman"/>
                <w:sz w:val="22"/>
                <w:szCs w:val="22"/>
              </w:rPr>
              <w:t>---DUE--- Group Presentations (Group 3, 4)</w:t>
            </w:r>
          </w:p>
          <w:p w14:paraId="61923CB2" w14:textId="77777777" w:rsidR="00963D66" w:rsidRPr="00A172DD" w:rsidRDefault="00963D66" w:rsidP="009E7855">
            <w:pPr>
              <w:rPr>
                <w:rFonts w:ascii="YaleNew" w:hAnsi="YaleNew" w:cs="Times New Roman"/>
                <w:sz w:val="22"/>
                <w:szCs w:val="22"/>
              </w:rPr>
            </w:pPr>
          </w:p>
        </w:tc>
      </w:tr>
      <w:tr w:rsidR="00963D66" w:rsidRPr="00A172DD" w14:paraId="6E3C2E58" w14:textId="77777777" w:rsidTr="00DB4273">
        <w:tc>
          <w:tcPr>
            <w:tcW w:w="1440" w:type="dxa"/>
            <w:tcBorders>
              <w:top w:val="single" w:sz="4" w:space="0" w:color="auto"/>
            </w:tcBorders>
          </w:tcPr>
          <w:p w14:paraId="30EC5D74" w14:textId="77777777" w:rsidR="00963D66" w:rsidRPr="00A172DD" w:rsidRDefault="00963D66" w:rsidP="001A4F58">
            <w:pPr>
              <w:rPr>
                <w:rFonts w:ascii="YaleNew" w:hAnsi="YaleNew" w:cs="Times New Roman"/>
                <w:b/>
                <w:sz w:val="22"/>
                <w:szCs w:val="22"/>
              </w:rPr>
            </w:pPr>
          </w:p>
          <w:p w14:paraId="76C9F3F8" w14:textId="2B385EB0"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 xml:space="preserve">Week </w:t>
            </w:r>
            <w:r w:rsidR="00934923" w:rsidRPr="00A172DD">
              <w:rPr>
                <w:rFonts w:ascii="YaleNew" w:hAnsi="YaleNew" w:cs="Times New Roman"/>
                <w:b/>
                <w:sz w:val="22"/>
                <w:szCs w:val="22"/>
              </w:rPr>
              <w:t>5</w:t>
            </w:r>
          </w:p>
        </w:tc>
        <w:tc>
          <w:tcPr>
            <w:tcW w:w="8136" w:type="dxa"/>
            <w:tcBorders>
              <w:top w:val="single" w:sz="4" w:space="0" w:color="auto"/>
            </w:tcBorders>
          </w:tcPr>
          <w:p w14:paraId="3CA16037" w14:textId="77777777" w:rsidR="00963D66" w:rsidRPr="00A172DD" w:rsidRDefault="00963D66" w:rsidP="001A4F58">
            <w:pPr>
              <w:rPr>
                <w:rFonts w:ascii="YaleNew" w:hAnsi="YaleNew" w:cs="Times New Roman"/>
                <w:b/>
                <w:sz w:val="22"/>
                <w:szCs w:val="22"/>
              </w:rPr>
            </w:pPr>
          </w:p>
          <w:p w14:paraId="15F4DFD8" w14:textId="32DAFB43" w:rsidR="00963D66" w:rsidRPr="00A172DD" w:rsidRDefault="0017498D" w:rsidP="001A4F58">
            <w:pPr>
              <w:rPr>
                <w:rFonts w:ascii="YaleNew" w:hAnsi="YaleNew" w:cs="Times New Roman"/>
                <w:b/>
                <w:sz w:val="22"/>
                <w:szCs w:val="22"/>
              </w:rPr>
            </w:pPr>
            <w:r w:rsidRPr="00A172DD">
              <w:rPr>
                <w:rFonts w:ascii="YaleNew" w:hAnsi="YaleNew" w:cs="Times New Roman"/>
                <w:b/>
                <w:sz w:val="22"/>
                <w:szCs w:val="22"/>
              </w:rPr>
              <w:t xml:space="preserve">Plays </w:t>
            </w:r>
            <w:r w:rsidR="00283999" w:rsidRPr="00A172DD">
              <w:rPr>
                <w:rFonts w:ascii="YaleNew" w:hAnsi="YaleNew" w:cs="Times New Roman"/>
                <w:b/>
                <w:sz w:val="22"/>
                <w:szCs w:val="22"/>
              </w:rPr>
              <w:t>3 and 4</w:t>
            </w:r>
          </w:p>
        </w:tc>
      </w:tr>
      <w:tr w:rsidR="00963D66" w:rsidRPr="00A172DD" w14:paraId="587CD318" w14:textId="77777777" w:rsidTr="00DB4273">
        <w:tc>
          <w:tcPr>
            <w:tcW w:w="1440" w:type="dxa"/>
          </w:tcPr>
          <w:p w14:paraId="15CACDBF" w14:textId="77777777" w:rsidR="00963D66" w:rsidRPr="00A172DD" w:rsidRDefault="00963D66" w:rsidP="001A4F58">
            <w:pPr>
              <w:rPr>
                <w:rFonts w:ascii="YaleNew" w:hAnsi="YaleNew" w:cs="Times New Roman"/>
                <w:sz w:val="22"/>
                <w:szCs w:val="22"/>
              </w:rPr>
            </w:pPr>
          </w:p>
          <w:p w14:paraId="2043E1E5" w14:textId="16914662" w:rsidR="00963D66" w:rsidRPr="00A172DD" w:rsidRDefault="00934923" w:rsidP="001A4F58">
            <w:pPr>
              <w:rPr>
                <w:rFonts w:ascii="YaleNew" w:hAnsi="YaleNew" w:cs="Times New Roman"/>
                <w:sz w:val="22"/>
                <w:szCs w:val="22"/>
              </w:rPr>
            </w:pPr>
            <w:r w:rsidRPr="00A172DD">
              <w:rPr>
                <w:rFonts w:ascii="YaleNew" w:hAnsi="YaleNew" w:cs="Times New Roman"/>
                <w:sz w:val="22"/>
                <w:szCs w:val="22"/>
              </w:rPr>
              <w:t>M, 9/2</w:t>
            </w:r>
            <w:r w:rsidR="00117387" w:rsidRPr="00A172DD">
              <w:rPr>
                <w:rFonts w:ascii="YaleNew" w:hAnsi="YaleNew" w:cs="Times New Roman"/>
                <w:sz w:val="22"/>
                <w:szCs w:val="22"/>
              </w:rPr>
              <w:t>3</w:t>
            </w:r>
          </w:p>
        </w:tc>
        <w:tc>
          <w:tcPr>
            <w:tcW w:w="8136" w:type="dxa"/>
          </w:tcPr>
          <w:p w14:paraId="673DC8EF" w14:textId="77777777" w:rsidR="00963D66" w:rsidRPr="00A172DD" w:rsidRDefault="00963D66" w:rsidP="001A4F58">
            <w:pPr>
              <w:rPr>
                <w:rFonts w:ascii="YaleNew" w:hAnsi="YaleNew" w:cs="Times New Roman"/>
                <w:b/>
                <w:sz w:val="22"/>
                <w:szCs w:val="22"/>
              </w:rPr>
            </w:pPr>
          </w:p>
          <w:p w14:paraId="799CD9B1" w14:textId="0980C6F8" w:rsidR="00963D66" w:rsidRPr="00A172DD" w:rsidRDefault="00963D66" w:rsidP="00D153AC">
            <w:pPr>
              <w:rPr>
                <w:rFonts w:ascii="YaleNew" w:hAnsi="YaleNew" w:cs="Times New Roman"/>
                <w:i/>
                <w:sz w:val="22"/>
                <w:szCs w:val="22"/>
                <w:highlight w:val="yellow"/>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7335D9" w:rsidRPr="00A172DD">
              <w:rPr>
                <w:rFonts w:ascii="YaleNew" w:hAnsi="YaleNew" w:cs="Times New Roman"/>
                <w:sz w:val="22"/>
                <w:szCs w:val="22"/>
              </w:rPr>
              <w:t xml:space="preserve">Lynn Nottage, </w:t>
            </w:r>
            <w:r w:rsidR="007335D9" w:rsidRPr="00A172DD">
              <w:rPr>
                <w:rFonts w:ascii="YaleNew" w:hAnsi="YaleNew" w:cs="Times New Roman"/>
                <w:i/>
                <w:sz w:val="22"/>
                <w:szCs w:val="22"/>
              </w:rPr>
              <w:t>Ruined</w:t>
            </w:r>
          </w:p>
          <w:p w14:paraId="57E20C84" w14:textId="4022ED9B" w:rsidR="00117387" w:rsidRPr="00A172DD" w:rsidRDefault="00117387" w:rsidP="00117387">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Performance, Art, and Media Clips</w:t>
            </w:r>
          </w:p>
          <w:p w14:paraId="0CCB78E4" w14:textId="1B1BB7C3" w:rsidR="001C1B3F" w:rsidRPr="00A172DD" w:rsidRDefault="00E018FA" w:rsidP="00D153AC">
            <w:pPr>
              <w:rPr>
                <w:rFonts w:ascii="YaleNew" w:hAnsi="YaleNew" w:cs="Times New Roman"/>
                <w:sz w:val="22"/>
                <w:szCs w:val="22"/>
              </w:rPr>
            </w:pPr>
            <w:r w:rsidRPr="00A172DD">
              <w:rPr>
                <w:rFonts w:ascii="YaleNew" w:hAnsi="YaleNew" w:cs="Times New Roman"/>
                <w:sz w:val="22"/>
                <w:szCs w:val="22"/>
              </w:rPr>
              <w:t xml:space="preserve">--DUE--- </w:t>
            </w:r>
            <w:r w:rsidR="00E063D1" w:rsidRPr="00A172DD">
              <w:rPr>
                <w:rFonts w:ascii="YaleNew" w:hAnsi="YaleNew" w:cs="Times New Roman"/>
                <w:sz w:val="22"/>
                <w:szCs w:val="22"/>
              </w:rPr>
              <w:t>Group Presentation</w:t>
            </w:r>
            <w:r w:rsidR="00117387" w:rsidRPr="00A172DD">
              <w:rPr>
                <w:rFonts w:ascii="YaleNew" w:hAnsi="YaleNew" w:cs="Times New Roman"/>
                <w:sz w:val="22"/>
                <w:szCs w:val="22"/>
              </w:rPr>
              <w:t>s</w:t>
            </w:r>
            <w:r w:rsidR="00E063D1" w:rsidRPr="00A172DD">
              <w:rPr>
                <w:rFonts w:ascii="YaleNew" w:hAnsi="YaleNew" w:cs="Times New Roman"/>
                <w:sz w:val="22"/>
                <w:szCs w:val="22"/>
              </w:rPr>
              <w:t xml:space="preserve"> (Group</w:t>
            </w:r>
            <w:r w:rsidR="00117387" w:rsidRPr="00A172DD">
              <w:rPr>
                <w:rFonts w:ascii="YaleNew" w:hAnsi="YaleNew" w:cs="Times New Roman"/>
                <w:sz w:val="22"/>
                <w:szCs w:val="22"/>
              </w:rPr>
              <w:t>s 1, 2</w:t>
            </w:r>
            <w:r w:rsidR="00E063D1" w:rsidRPr="00A172DD">
              <w:rPr>
                <w:rFonts w:ascii="YaleNew" w:hAnsi="YaleNew" w:cs="Times New Roman"/>
                <w:sz w:val="22"/>
                <w:szCs w:val="22"/>
              </w:rPr>
              <w:t>)</w:t>
            </w:r>
          </w:p>
          <w:p w14:paraId="7D8AFF9B" w14:textId="32E0EACF" w:rsidR="00D153AC" w:rsidRPr="00A172DD" w:rsidRDefault="00D153AC" w:rsidP="00D153AC">
            <w:pPr>
              <w:rPr>
                <w:rFonts w:ascii="YaleNew" w:hAnsi="YaleNew" w:cs="Times New Roman"/>
                <w:sz w:val="22"/>
                <w:szCs w:val="22"/>
              </w:rPr>
            </w:pPr>
          </w:p>
        </w:tc>
      </w:tr>
      <w:tr w:rsidR="00117387" w:rsidRPr="00A172DD" w14:paraId="27E67F34" w14:textId="77777777" w:rsidTr="00096657">
        <w:tc>
          <w:tcPr>
            <w:tcW w:w="1440" w:type="dxa"/>
            <w:tcBorders>
              <w:top w:val="single" w:sz="4" w:space="0" w:color="auto"/>
              <w:left w:val="single" w:sz="4" w:space="0" w:color="auto"/>
              <w:bottom w:val="single" w:sz="4" w:space="0" w:color="auto"/>
            </w:tcBorders>
            <w:shd w:val="clear" w:color="auto" w:fill="D9D9D9" w:themeFill="background1" w:themeFillShade="D9"/>
          </w:tcPr>
          <w:p w14:paraId="715B3007" w14:textId="77777777" w:rsidR="00117387" w:rsidRPr="00A172DD" w:rsidRDefault="00117387" w:rsidP="00096657">
            <w:pPr>
              <w:rPr>
                <w:rFonts w:ascii="YaleNew" w:hAnsi="YaleNew" w:cs="Times New Roman"/>
                <w:b/>
                <w:sz w:val="22"/>
                <w:szCs w:val="22"/>
              </w:rPr>
            </w:pPr>
          </w:p>
        </w:tc>
        <w:tc>
          <w:tcPr>
            <w:tcW w:w="8136" w:type="dxa"/>
            <w:tcBorders>
              <w:top w:val="single" w:sz="4" w:space="0" w:color="auto"/>
              <w:bottom w:val="single" w:sz="4" w:space="0" w:color="auto"/>
              <w:right w:val="single" w:sz="4" w:space="0" w:color="auto"/>
            </w:tcBorders>
            <w:shd w:val="clear" w:color="auto" w:fill="D9D9D9" w:themeFill="background1" w:themeFillShade="D9"/>
            <w:vAlign w:val="center"/>
          </w:tcPr>
          <w:p w14:paraId="524E7B8C" w14:textId="77777777" w:rsidR="00117387" w:rsidRPr="00A172DD" w:rsidRDefault="00117387" w:rsidP="00096657">
            <w:pPr>
              <w:rPr>
                <w:rFonts w:ascii="YaleNew" w:hAnsi="YaleNew" w:cs="Times New Roman"/>
                <w:b/>
                <w:sz w:val="22"/>
                <w:szCs w:val="22"/>
              </w:rPr>
            </w:pPr>
            <w:r w:rsidRPr="00A172DD">
              <w:rPr>
                <w:rFonts w:ascii="YaleNew" w:hAnsi="YaleNew" w:cs="Times New Roman"/>
                <w:b/>
                <w:sz w:val="22"/>
                <w:szCs w:val="22"/>
              </w:rPr>
              <w:t>Monday, 9/23 from 8-10 pm – Site Visit (Whitney Humanities Center)</w:t>
            </w:r>
          </w:p>
        </w:tc>
      </w:tr>
      <w:tr w:rsidR="00963D66" w:rsidRPr="00A172DD" w14:paraId="7E27C727" w14:textId="77777777" w:rsidTr="0017498D">
        <w:tc>
          <w:tcPr>
            <w:tcW w:w="1440" w:type="dxa"/>
            <w:tcBorders>
              <w:bottom w:val="single" w:sz="4" w:space="0" w:color="auto"/>
            </w:tcBorders>
          </w:tcPr>
          <w:p w14:paraId="421949FA" w14:textId="77777777" w:rsidR="00117387" w:rsidRPr="00A172DD" w:rsidRDefault="00117387" w:rsidP="001A4F58">
            <w:pPr>
              <w:rPr>
                <w:rFonts w:ascii="YaleNew" w:hAnsi="YaleNew" w:cs="Times New Roman"/>
                <w:sz w:val="22"/>
                <w:szCs w:val="22"/>
              </w:rPr>
            </w:pPr>
          </w:p>
          <w:p w14:paraId="47BB2E3D" w14:textId="7B55F34B" w:rsidR="00963D66" w:rsidRPr="00A172DD" w:rsidRDefault="00934923" w:rsidP="001A4F58">
            <w:pPr>
              <w:rPr>
                <w:rFonts w:ascii="YaleNew" w:hAnsi="YaleNew" w:cs="Times New Roman"/>
                <w:sz w:val="22"/>
                <w:szCs w:val="22"/>
              </w:rPr>
            </w:pPr>
            <w:r w:rsidRPr="00A172DD">
              <w:rPr>
                <w:rFonts w:ascii="YaleNew" w:hAnsi="YaleNew" w:cs="Times New Roman"/>
                <w:sz w:val="22"/>
                <w:szCs w:val="22"/>
              </w:rPr>
              <w:t>W</w:t>
            </w:r>
            <w:r w:rsidR="00963D66" w:rsidRPr="00A172DD">
              <w:rPr>
                <w:rFonts w:ascii="YaleNew" w:hAnsi="YaleNew" w:cs="Times New Roman"/>
                <w:sz w:val="22"/>
                <w:szCs w:val="22"/>
              </w:rPr>
              <w:t xml:space="preserve">, </w:t>
            </w:r>
            <w:r w:rsidR="00D153AC" w:rsidRPr="00A172DD">
              <w:rPr>
                <w:rFonts w:ascii="YaleNew" w:hAnsi="YaleNew" w:cs="Times New Roman"/>
                <w:sz w:val="22"/>
                <w:szCs w:val="22"/>
              </w:rPr>
              <w:t>9</w:t>
            </w:r>
            <w:r w:rsidR="00963D66" w:rsidRPr="00A172DD">
              <w:rPr>
                <w:rFonts w:ascii="YaleNew" w:hAnsi="YaleNew" w:cs="Times New Roman"/>
                <w:sz w:val="22"/>
                <w:szCs w:val="22"/>
              </w:rPr>
              <w:t>/</w:t>
            </w:r>
            <w:r w:rsidRPr="00A172DD">
              <w:rPr>
                <w:rFonts w:ascii="YaleNew" w:hAnsi="YaleNew" w:cs="Times New Roman"/>
                <w:sz w:val="22"/>
                <w:szCs w:val="22"/>
              </w:rPr>
              <w:t>25</w:t>
            </w:r>
          </w:p>
        </w:tc>
        <w:tc>
          <w:tcPr>
            <w:tcW w:w="8136" w:type="dxa"/>
            <w:tcBorders>
              <w:bottom w:val="single" w:sz="4" w:space="0" w:color="auto"/>
            </w:tcBorders>
          </w:tcPr>
          <w:p w14:paraId="7CB05EB1" w14:textId="77777777" w:rsidR="00117387" w:rsidRPr="00A172DD" w:rsidRDefault="00117387" w:rsidP="001A4F58">
            <w:pPr>
              <w:rPr>
                <w:rFonts w:ascii="YaleNew" w:hAnsi="YaleNew" w:cs="Times New Roman"/>
                <w:sz w:val="22"/>
                <w:szCs w:val="22"/>
              </w:rPr>
            </w:pPr>
          </w:p>
          <w:p w14:paraId="0A355AFA" w14:textId="17023B03" w:rsidR="00963D66" w:rsidRPr="00A172DD" w:rsidRDefault="00963D66" w:rsidP="001A4F58">
            <w:pPr>
              <w:rPr>
                <w:rFonts w:ascii="YaleNew" w:hAnsi="YaleNew" w:cs="Times New Roman"/>
                <w:i/>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7335D9" w:rsidRPr="00A172DD">
              <w:rPr>
                <w:rFonts w:ascii="YaleNew" w:hAnsi="YaleNew" w:cs="Times New Roman"/>
                <w:sz w:val="22"/>
                <w:szCs w:val="22"/>
              </w:rPr>
              <w:t xml:space="preserve">Maria Irene </w:t>
            </w:r>
            <w:proofErr w:type="spellStart"/>
            <w:r w:rsidR="0086530C" w:rsidRPr="00A172DD">
              <w:rPr>
                <w:rFonts w:ascii="YaleNew" w:hAnsi="YaleNew" w:cs="Times New Roman"/>
                <w:sz w:val="22"/>
                <w:szCs w:val="22"/>
              </w:rPr>
              <w:t>Forn</w:t>
            </w:r>
            <w:r w:rsidR="007335D9" w:rsidRPr="00A172DD">
              <w:rPr>
                <w:rFonts w:ascii="YaleNew" w:hAnsi="YaleNew" w:cs="Times New Roman"/>
                <w:sz w:val="22"/>
                <w:szCs w:val="22"/>
              </w:rPr>
              <w:t>é</w:t>
            </w:r>
            <w:r w:rsidR="0086530C" w:rsidRPr="00A172DD">
              <w:rPr>
                <w:rFonts w:ascii="YaleNew" w:hAnsi="YaleNew" w:cs="Times New Roman"/>
                <w:sz w:val="22"/>
                <w:szCs w:val="22"/>
              </w:rPr>
              <w:t>s</w:t>
            </w:r>
            <w:proofErr w:type="spellEnd"/>
            <w:r w:rsidR="0086530C" w:rsidRPr="00A172DD">
              <w:rPr>
                <w:rFonts w:ascii="YaleNew" w:hAnsi="YaleNew" w:cs="Times New Roman"/>
                <w:sz w:val="22"/>
                <w:szCs w:val="22"/>
              </w:rPr>
              <w:t xml:space="preserve">, </w:t>
            </w:r>
            <w:r w:rsidR="0086530C" w:rsidRPr="00A172DD">
              <w:rPr>
                <w:rFonts w:ascii="YaleNew" w:hAnsi="YaleNew" w:cs="Times New Roman"/>
                <w:i/>
                <w:sz w:val="22"/>
                <w:szCs w:val="22"/>
              </w:rPr>
              <w:t>The Conduct of Life</w:t>
            </w:r>
          </w:p>
          <w:p w14:paraId="6F7FB532" w14:textId="4B9EA48D" w:rsidR="00117387" w:rsidRPr="00A172DD" w:rsidRDefault="00117387" w:rsidP="00117387">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Performance, Art, and Media Clips</w:t>
            </w:r>
          </w:p>
          <w:p w14:paraId="39C03836" w14:textId="761C13BE" w:rsidR="001C1B3F" w:rsidRPr="00A172DD" w:rsidRDefault="00E018FA" w:rsidP="0017498D">
            <w:pPr>
              <w:rPr>
                <w:rFonts w:ascii="YaleNew" w:hAnsi="YaleNew" w:cs="Times New Roman"/>
                <w:sz w:val="22"/>
                <w:szCs w:val="22"/>
              </w:rPr>
            </w:pPr>
            <w:r w:rsidRPr="00A172DD">
              <w:rPr>
                <w:rFonts w:ascii="YaleNew" w:hAnsi="YaleNew" w:cs="Times New Roman"/>
                <w:sz w:val="22"/>
                <w:szCs w:val="22"/>
              </w:rPr>
              <w:t xml:space="preserve">--DUE--- </w:t>
            </w:r>
            <w:r w:rsidR="00E063D1" w:rsidRPr="00A172DD">
              <w:rPr>
                <w:rFonts w:ascii="YaleNew" w:hAnsi="YaleNew" w:cs="Times New Roman"/>
                <w:sz w:val="22"/>
                <w:szCs w:val="22"/>
              </w:rPr>
              <w:t>Group Presentation</w:t>
            </w:r>
            <w:r w:rsidR="00117387" w:rsidRPr="00A172DD">
              <w:rPr>
                <w:rFonts w:ascii="YaleNew" w:hAnsi="YaleNew" w:cs="Times New Roman"/>
                <w:sz w:val="22"/>
                <w:szCs w:val="22"/>
              </w:rPr>
              <w:t>s</w:t>
            </w:r>
            <w:r w:rsidR="00E063D1" w:rsidRPr="00A172DD">
              <w:rPr>
                <w:rFonts w:ascii="YaleNew" w:hAnsi="YaleNew" w:cs="Times New Roman"/>
                <w:sz w:val="22"/>
                <w:szCs w:val="22"/>
              </w:rPr>
              <w:t xml:space="preserve"> (Group</w:t>
            </w:r>
            <w:r w:rsidR="00117387" w:rsidRPr="00A172DD">
              <w:rPr>
                <w:rFonts w:ascii="YaleNew" w:hAnsi="YaleNew" w:cs="Times New Roman"/>
                <w:sz w:val="22"/>
                <w:szCs w:val="22"/>
              </w:rPr>
              <w:t xml:space="preserve"> 3,</w:t>
            </w:r>
            <w:r w:rsidR="00E063D1" w:rsidRPr="00A172DD">
              <w:rPr>
                <w:rFonts w:ascii="YaleNew" w:hAnsi="YaleNew" w:cs="Times New Roman"/>
                <w:sz w:val="22"/>
                <w:szCs w:val="22"/>
              </w:rPr>
              <w:t xml:space="preserve"> </w:t>
            </w:r>
            <w:r w:rsidR="00FA312C" w:rsidRPr="00A172DD">
              <w:rPr>
                <w:rFonts w:ascii="YaleNew" w:hAnsi="YaleNew" w:cs="Times New Roman"/>
                <w:sz w:val="22"/>
                <w:szCs w:val="22"/>
              </w:rPr>
              <w:t>4</w:t>
            </w:r>
            <w:r w:rsidR="00E063D1" w:rsidRPr="00A172DD">
              <w:rPr>
                <w:rFonts w:ascii="YaleNew" w:hAnsi="YaleNew" w:cs="Times New Roman"/>
                <w:sz w:val="22"/>
                <w:szCs w:val="22"/>
              </w:rPr>
              <w:t>)</w:t>
            </w:r>
          </w:p>
          <w:p w14:paraId="3BEFEB6F" w14:textId="77777777" w:rsidR="00963D66" w:rsidRPr="00A172DD" w:rsidRDefault="00963D66" w:rsidP="001A4F58">
            <w:pPr>
              <w:rPr>
                <w:rFonts w:ascii="YaleNew" w:hAnsi="YaleNew" w:cs="Times New Roman"/>
                <w:color w:val="FF0000"/>
                <w:sz w:val="22"/>
                <w:szCs w:val="22"/>
                <w:u w:val="single"/>
              </w:rPr>
            </w:pPr>
          </w:p>
        </w:tc>
      </w:tr>
      <w:tr w:rsidR="001E1294" w:rsidRPr="00A172DD" w14:paraId="5AC92578" w14:textId="77777777" w:rsidTr="002C054F">
        <w:tc>
          <w:tcPr>
            <w:tcW w:w="1440" w:type="dxa"/>
            <w:tcBorders>
              <w:top w:val="single" w:sz="4" w:space="0" w:color="auto"/>
              <w:left w:val="single" w:sz="4" w:space="0" w:color="auto"/>
              <w:bottom w:val="single" w:sz="4" w:space="0" w:color="auto"/>
            </w:tcBorders>
            <w:shd w:val="clear" w:color="auto" w:fill="D9D9D9" w:themeFill="background1" w:themeFillShade="D9"/>
          </w:tcPr>
          <w:p w14:paraId="46B78DEB" w14:textId="77777777" w:rsidR="001E1294" w:rsidRPr="00A172DD" w:rsidRDefault="001E1294" w:rsidP="00A37C93">
            <w:pPr>
              <w:rPr>
                <w:rFonts w:ascii="YaleNew" w:hAnsi="YaleNew" w:cs="Times New Roman"/>
                <w:b/>
                <w:sz w:val="22"/>
                <w:szCs w:val="22"/>
              </w:rPr>
            </w:pPr>
          </w:p>
        </w:tc>
        <w:tc>
          <w:tcPr>
            <w:tcW w:w="8136" w:type="dxa"/>
            <w:tcBorders>
              <w:top w:val="single" w:sz="4" w:space="0" w:color="auto"/>
              <w:bottom w:val="single" w:sz="4" w:space="0" w:color="auto"/>
              <w:right w:val="single" w:sz="4" w:space="0" w:color="auto"/>
            </w:tcBorders>
            <w:shd w:val="clear" w:color="auto" w:fill="D9D9D9" w:themeFill="background1" w:themeFillShade="D9"/>
            <w:vAlign w:val="center"/>
          </w:tcPr>
          <w:p w14:paraId="2D436E33" w14:textId="25F9C962" w:rsidR="002C054F" w:rsidRPr="00A172DD" w:rsidRDefault="002C054F" w:rsidP="002C054F">
            <w:pPr>
              <w:rPr>
                <w:rFonts w:ascii="YaleNew" w:hAnsi="YaleNew" w:cs="Times New Roman"/>
                <w:b/>
                <w:sz w:val="22"/>
                <w:szCs w:val="22"/>
              </w:rPr>
            </w:pPr>
            <w:r w:rsidRPr="00A172DD">
              <w:rPr>
                <w:rFonts w:ascii="YaleNew" w:hAnsi="YaleNew" w:cs="Times New Roman"/>
                <w:b/>
                <w:sz w:val="22"/>
                <w:szCs w:val="22"/>
              </w:rPr>
              <w:t xml:space="preserve">                      </w:t>
            </w:r>
            <w:r w:rsidR="001E1294" w:rsidRPr="00A172DD">
              <w:rPr>
                <w:rFonts w:ascii="YaleNew" w:hAnsi="YaleNew" w:cs="Times New Roman"/>
                <w:b/>
                <w:sz w:val="22"/>
                <w:szCs w:val="22"/>
              </w:rPr>
              <w:t>START OF EVENING REHEARSALS</w:t>
            </w:r>
          </w:p>
          <w:p w14:paraId="0ACC4D96" w14:textId="6B22B33F" w:rsidR="001E1294" w:rsidRPr="00A172DD" w:rsidRDefault="001E1294" w:rsidP="002C054F">
            <w:pPr>
              <w:rPr>
                <w:rFonts w:ascii="YaleNew" w:hAnsi="YaleNew" w:cs="Times New Roman"/>
                <w:b/>
                <w:sz w:val="22"/>
                <w:szCs w:val="22"/>
              </w:rPr>
            </w:pPr>
            <w:r w:rsidRPr="00A172DD">
              <w:rPr>
                <w:rFonts w:ascii="YaleNew" w:hAnsi="YaleNew" w:cs="Times New Roman"/>
                <w:b/>
                <w:sz w:val="22"/>
                <w:szCs w:val="22"/>
              </w:rPr>
              <w:t xml:space="preserve">(schedule to be determined once </w:t>
            </w:r>
            <w:r w:rsidR="002C054F" w:rsidRPr="00A172DD">
              <w:rPr>
                <w:rFonts w:ascii="YaleNew" w:hAnsi="YaleNew" w:cs="Times New Roman"/>
                <w:b/>
                <w:sz w:val="22"/>
                <w:szCs w:val="22"/>
              </w:rPr>
              <w:t>casting decisions have been made)</w:t>
            </w:r>
          </w:p>
        </w:tc>
      </w:tr>
      <w:tr w:rsidR="00963D66" w:rsidRPr="00A172DD" w14:paraId="0E653B13" w14:textId="77777777" w:rsidTr="002C054F">
        <w:trPr>
          <w:trHeight w:val="458"/>
        </w:trPr>
        <w:tc>
          <w:tcPr>
            <w:tcW w:w="1440" w:type="dxa"/>
            <w:tcBorders>
              <w:top w:val="single" w:sz="4" w:space="0" w:color="auto"/>
              <w:bottom w:val="single" w:sz="4" w:space="0" w:color="auto"/>
            </w:tcBorders>
          </w:tcPr>
          <w:p w14:paraId="57102E75" w14:textId="77777777" w:rsidR="00963D66" w:rsidRPr="00A172DD" w:rsidRDefault="00963D66" w:rsidP="001A4F58">
            <w:pPr>
              <w:rPr>
                <w:rFonts w:ascii="YaleNew" w:hAnsi="YaleNew" w:cs="Times New Roman"/>
                <w:b/>
                <w:sz w:val="22"/>
                <w:szCs w:val="22"/>
              </w:rPr>
            </w:pPr>
          </w:p>
          <w:p w14:paraId="22D3321F" w14:textId="20258C42"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 xml:space="preserve">Week </w:t>
            </w:r>
            <w:r w:rsidR="00117387" w:rsidRPr="00A172DD">
              <w:rPr>
                <w:rFonts w:ascii="YaleNew" w:hAnsi="YaleNew" w:cs="Times New Roman"/>
                <w:b/>
                <w:sz w:val="22"/>
                <w:szCs w:val="22"/>
              </w:rPr>
              <w:t>6</w:t>
            </w:r>
          </w:p>
        </w:tc>
        <w:tc>
          <w:tcPr>
            <w:tcW w:w="8136" w:type="dxa"/>
            <w:tcBorders>
              <w:top w:val="single" w:sz="4" w:space="0" w:color="auto"/>
              <w:bottom w:val="single" w:sz="4" w:space="0" w:color="auto"/>
            </w:tcBorders>
          </w:tcPr>
          <w:p w14:paraId="1B368D28" w14:textId="77777777"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 xml:space="preserve"> </w:t>
            </w:r>
          </w:p>
          <w:p w14:paraId="16D1EC5C" w14:textId="5B82885B" w:rsidR="00963D66" w:rsidRPr="00A172DD" w:rsidRDefault="00E545B9" w:rsidP="001A4F58">
            <w:pPr>
              <w:rPr>
                <w:rFonts w:ascii="YaleNew" w:hAnsi="YaleNew" w:cs="Times New Roman"/>
                <w:b/>
                <w:sz w:val="22"/>
                <w:szCs w:val="22"/>
              </w:rPr>
            </w:pPr>
            <w:r w:rsidRPr="00A172DD">
              <w:rPr>
                <w:rFonts w:ascii="YaleNew" w:hAnsi="YaleNew" w:cs="Times New Roman"/>
                <w:b/>
                <w:sz w:val="22"/>
                <w:szCs w:val="22"/>
              </w:rPr>
              <w:t>Rehearsal (Week 1)</w:t>
            </w:r>
          </w:p>
        </w:tc>
      </w:tr>
      <w:tr w:rsidR="00963D66" w:rsidRPr="00A172DD" w14:paraId="0E9648EB" w14:textId="77777777" w:rsidTr="002C054F">
        <w:tc>
          <w:tcPr>
            <w:tcW w:w="1440" w:type="dxa"/>
            <w:tcBorders>
              <w:top w:val="single" w:sz="4" w:space="0" w:color="auto"/>
            </w:tcBorders>
          </w:tcPr>
          <w:p w14:paraId="5C97FD7A" w14:textId="77777777" w:rsidR="00963D66" w:rsidRPr="00A172DD" w:rsidRDefault="00963D66" w:rsidP="001A4F58">
            <w:pPr>
              <w:rPr>
                <w:rFonts w:ascii="YaleNew" w:hAnsi="YaleNew" w:cs="Times New Roman"/>
                <w:sz w:val="22"/>
                <w:szCs w:val="22"/>
              </w:rPr>
            </w:pPr>
          </w:p>
          <w:p w14:paraId="4DE4064A" w14:textId="14C73E73" w:rsidR="00963D66" w:rsidRPr="00A172DD" w:rsidRDefault="00117387" w:rsidP="001A4F58">
            <w:pPr>
              <w:rPr>
                <w:rFonts w:ascii="YaleNew" w:hAnsi="YaleNew" w:cs="Times New Roman"/>
                <w:sz w:val="22"/>
                <w:szCs w:val="22"/>
              </w:rPr>
            </w:pPr>
            <w:r w:rsidRPr="00A172DD">
              <w:rPr>
                <w:rFonts w:ascii="YaleNew" w:hAnsi="YaleNew" w:cs="Times New Roman"/>
                <w:sz w:val="22"/>
                <w:szCs w:val="22"/>
              </w:rPr>
              <w:t>M</w:t>
            </w:r>
            <w:r w:rsidR="00963D66" w:rsidRPr="00A172DD">
              <w:rPr>
                <w:rFonts w:ascii="YaleNew" w:hAnsi="YaleNew" w:cs="Times New Roman"/>
                <w:sz w:val="22"/>
                <w:szCs w:val="22"/>
              </w:rPr>
              <w:t xml:space="preserve">, </w:t>
            </w:r>
            <w:r w:rsidR="00D153AC" w:rsidRPr="00A172DD">
              <w:rPr>
                <w:rFonts w:ascii="YaleNew" w:hAnsi="YaleNew" w:cs="Times New Roman"/>
                <w:sz w:val="22"/>
                <w:szCs w:val="22"/>
              </w:rPr>
              <w:t>9/</w:t>
            </w:r>
            <w:r w:rsidRPr="00A172DD">
              <w:rPr>
                <w:rFonts w:ascii="YaleNew" w:hAnsi="YaleNew" w:cs="Times New Roman"/>
                <w:sz w:val="22"/>
                <w:szCs w:val="22"/>
              </w:rPr>
              <w:t>30</w:t>
            </w:r>
          </w:p>
        </w:tc>
        <w:tc>
          <w:tcPr>
            <w:tcW w:w="8136" w:type="dxa"/>
            <w:tcBorders>
              <w:top w:val="single" w:sz="4" w:space="0" w:color="auto"/>
            </w:tcBorders>
          </w:tcPr>
          <w:p w14:paraId="7AD4B22B" w14:textId="3173186A" w:rsidR="00963D66" w:rsidRPr="00A172DD" w:rsidRDefault="00963D66" w:rsidP="001A4F58">
            <w:pPr>
              <w:rPr>
                <w:rFonts w:ascii="YaleNew" w:hAnsi="YaleNew" w:cs="Times New Roman"/>
                <w:sz w:val="22"/>
                <w:szCs w:val="22"/>
              </w:rPr>
            </w:pPr>
          </w:p>
          <w:p w14:paraId="53BFA1DA" w14:textId="6B4202E0" w:rsidR="00E545B9" w:rsidRPr="00A172DD" w:rsidRDefault="00E545B9" w:rsidP="00E545B9">
            <w:pPr>
              <w:rPr>
                <w:rFonts w:ascii="YaleNew" w:hAnsi="YaleNew" w:cs="Times New Roman"/>
                <w:sz w:val="22"/>
                <w:szCs w:val="22"/>
              </w:rPr>
            </w:pPr>
            <w:r w:rsidRPr="00A172DD">
              <w:rPr>
                <w:rFonts w:ascii="YaleNew" w:hAnsi="YaleNew" w:cs="Times New Roman"/>
                <w:sz w:val="22"/>
                <w:szCs w:val="22"/>
              </w:rPr>
              <w:t>--DUE--</w:t>
            </w:r>
            <w:r w:rsidR="002C054F" w:rsidRPr="00A172DD">
              <w:rPr>
                <w:rFonts w:ascii="YaleNew" w:hAnsi="YaleNew" w:cs="Times New Roman"/>
                <w:sz w:val="22"/>
                <w:szCs w:val="22"/>
              </w:rPr>
              <w:t xml:space="preserve"> </w:t>
            </w:r>
            <w:r w:rsidRPr="00A172DD">
              <w:rPr>
                <w:rFonts w:ascii="YaleNew" w:hAnsi="YaleNew" w:cs="Times New Roman"/>
                <w:sz w:val="22"/>
                <w:szCs w:val="22"/>
              </w:rPr>
              <w:t>adaptation drafts, sketches, and materials</w:t>
            </w:r>
          </w:p>
          <w:p w14:paraId="6AE2FA64" w14:textId="31FF270A" w:rsidR="00E545B9" w:rsidRPr="00A172DD" w:rsidRDefault="00E545B9" w:rsidP="00E545B9">
            <w:pPr>
              <w:rPr>
                <w:rFonts w:ascii="YaleNew" w:hAnsi="YaleNew" w:cs="Times New Roman"/>
                <w:sz w:val="22"/>
                <w:szCs w:val="22"/>
              </w:rPr>
            </w:pPr>
            <w:r w:rsidRPr="00A172DD">
              <w:rPr>
                <w:rFonts w:ascii="YaleNew" w:hAnsi="YaleNew" w:cs="Times New Roman"/>
                <w:sz w:val="22"/>
                <w:szCs w:val="22"/>
              </w:rPr>
              <w:t>Rehearsal</w:t>
            </w:r>
            <w:r w:rsidR="002C054F" w:rsidRPr="00A172DD">
              <w:rPr>
                <w:rFonts w:ascii="YaleNew" w:hAnsi="YaleNew" w:cs="Times New Roman"/>
                <w:sz w:val="22"/>
                <w:szCs w:val="22"/>
              </w:rPr>
              <w:t>: Read-Through</w:t>
            </w:r>
          </w:p>
          <w:p w14:paraId="1AC83B43" w14:textId="48BCE3FC" w:rsidR="00760448" w:rsidRPr="00A172DD" w:rsidRDefault="00760448" w:rsidP="00E545B9">
            <w:pPr>
              <w:rPr>
                <w:rFonts w:ascii="YaleNew" w:hAnsi="YaleNew" w:cs="Times New Roman"/>
                <w:i/>
                <w:sz w:val="22"/>
                <w:szCs w:val="22"/>
              </w:rPr>
            </w:pPr>
          </w:p>
        </w:tc>
      </w:tr>
      <w:tr w:rsidR="00963D66" w:rsidRPr="00A172DD" w14:paraId="3C26F069" w14:textId="77777777" w:rsidTr="002C054F">
        <w:tc>
          <w:tcPr>
            <w:tcW w:w="1440" w:type="dxa"/>
          </w:tcPr>
          <w:p w14:paraId="36780F1A" w14:textId="71762EF8" w:rsidR="00963D66" w:rsidRPr="00A172DD" w:rsidRDefault="00117387" w:rsidP="001A4F58">
            <w:pPr>
              <w:rPr>
                <w:rFonts w:ascii="YaleNew" w:hAnsi="YaleNew" w:cs="Times New Roman"/>
                <w:sz w:val="22"/>
                <w:szCs w:val="22"/>
              </w:rPr>
            </w:pPr>
            <w:r w:rsidRPr="00A172DD">
              <w:rPr>
                <w:rFonts w:ascii="YaleNew" w:hAnsi="YaleNew" w:cs="Times New Roman"/>
                <w:sz w:val="22"/>
                <w:szCs w:val="22"/>
              </w:rPr>
              <w:t>W</w:t>
            </w:r>
            <w:r w:rsidR="00963D66" w:rsidRPr="00A172DD">
              <w:rPr>
                <w:rFonts w:ascii="YaleNew" w:hAnsi="YaleNew" w:cs="Times New Roman"/>
                <w:sz w:val="22"/>
                <w:szCs w:val="22"/>
              </w:rPr>
              <w:t xml:space="preserve">, </w:t>
            </w:r>
            <w:r w:rsidRPr="00A172DD">
              <w:rPr>
                <w:rFonts w:ascii="YaleNew" w:hAnsi="YaleNew" w:cs="Times New Roman"/>
                <w:sz w:val="22"/>
                <w:szCs w:val="22"/>
              </w:rPr>
              <w:t>10/2</w:t>
            </w:r>
          </w:p>
        </w:tc>
        <w:tc>
          <w:tcPr>
            <w:tcW w:w="8136" w:type="dxa"/>
          </w:tcPr>
          <w:p w14:paraId="453277B3" w14:textId="6143161A" w:rsidR="00963D66" w:rsidRPr="00A172DD" w:rsidRDefault="00E545B9" w:rsidP="00E545B9">
            <w:pPr>
              <w:rPr>
                <w:rFonts w:ascii="YaleNew" w:hAnsi="YaleNew" w:cs="Times New Roman"/>
                <w:color w:val="FF0000"/>
                <w:sz w:val="22"/>
                <w:szCs w:val="22"/>
              </w:rPr>
            </w:pPr>
            <w:r w:rsidRPr="00A172DD">
              <w:rPr>
                <w:rFonts w:ascii="YaleNew" w:hAnsi="YaleNew" w:cs="Times New Roman"/>
                <w:sz w:val="22"/>
                <w:szCs w:val="22"/>
              </w:rPr>
              <w:t>Rehearsal</w:t>
            </w:r>
          </w:p>
        </w:tc>
      </w:tr>
      <w:tr w:rsidR="00963D66" w:rsidRPr="00A172DD" w14:paraId="46F7B725" w14:textId="77777777" w:rsidTr="002C054F">
        <w:tc>
          <w:tcPr>
            <w:tcW w:w="1440" w:type="dxa"/>
            <w:tcBorders>
              <w:bottom w:val="single" w:sz="4" w:space="0" w:color="auto"/>
            </w:tcBorders>
          </w:tcPr>
          <w:p w14:paraId="3CE1C995" w14:textId="77777777" w:rsidR="00963D66" w:rsidRPr="00A172DD" w:rsidRDefault="00963D66" w:rsidP="001A4F58">
            <w:pPr>
              <w:rPr>
                <w:rFonts w:ascii="YaleNew" w:hAnsi="YaleNew" w:cs="Times New Roman"/>
                <w:b/>
                <w:sz w:val="22"/>
                <w:szCs w:val="22"/>
              </w:rPr>
            </w:pPr>
          </w:p>
          <w:p w14:paraId="3CFF2003" w14:textId="65B3DB54"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 xml:space="preserve">Week </w:t>
            </w:r>
            <w:r w:rsidR="00117387" w:rsidRPr="00A172DD">
              <w:rPr>
                <w:rFonts w:ascii="YaleNew" w:hAnsi="YaleNew" w:cs="Times New Roman"/>
                <w:b/>
                <w:sz w:val="22"/>
                <w:szCs w:val="22"/>
              </w:rPr>
              <w:t>7</w:t>
            </w:r>
          </w:p>
        </w:tc>
        <w:tc>
          <w:tcPr>
            <w:tcW w:w="8136" w:type="dxa"/>
            <w:tcBorders>
              <w:bottom w:val="single" w:sz="4" w:space="0" w:color="auto"/>
            </w:tcBorders>
          </w:tcPr>
          <w:p w14:paraId="227BE67D" w14:textId="77777777" w:rsidR="00963D66" w:rsidRPr="00A172DD" w:rsidRDefault="00963D66" w:rsidP="001A4F58">
            <w:pPr>
              <w:rPr>
                <w:rFonts w:ascii="YaleNew" w:hAnsi="YaleNew" w:cs="Times New Roman"/>
                <w:b/>
                <w:sz w:val="22"/>
                <w:szCs w:val="22"/>
              </w:rPr>
            </w:pPr>
          </w:p>
          <w:p w14:paraId="06460342" w14:textId="1C909B12" w:rsidR="00963D66" w:rsidRPr="00A172DD" w:rsidRDefault="00E545B9" w:rsidP="001A4F58">
            <w:pPr>
              <w:rPr>
                <w:rFonts w:ascii="YaleNew" w:hAnsi="YaleNew" w:cs="Times New Roman"/>
                <w:b/>
                <w:sz w:val="22"/>
                <w:szCs w:val="22"/>
              </w:rPr>
            </w:pPr>
            <w:r w:rsidRPr="00A172DD">
              <w:rPr>
                <w:rFonts w:ascii="YaleNew" w:hAnsi="YaleNew" w:cs="Times New Roman"/>
                <w:b/>
                <w:sz w:val="22"/>
                <w:szCs w:val="22"/>
              </w:rPr>
              <w:t>Rehearsal (Week 2)</w:t>
            </w:r>
          </w:p>
        </w:tc>
      </w:tr>
      <w:tr w:rsidR="00963D66" w:rsidRPr="00A172DD" w14:paraId="5A780DE4" w14:textId="77777777" w:rsidTr="002C054F">
        <w:tc>
          <w:tcPr>
            <w:tcW w:w="1440" w:type="dxa"/>
            <w:tcBorders>
              <w:top w:val="single" w:sz="4" w:space="0" w:color="auto"/>
            </w:tcBorders>
          </w:tcPr>
          <w:p w14:paraId="2839DAD0" w14:textId="77777777" w:rsidR="00963D66" w:rsidRPr="00A172DD" w:rsidRDefault="00963D66" w:rsidP="001A4F58">
            <w:pPr>
              <w:rPr>
                <w:rFonts w:ascii="YaleNew" w:hAnsi="YaleNew" w:cs="Times New Roman"/>
                <w:sz w:val="22"/>
                <w:szCs w:val="22"/>
              </w:rPr>
            </w:pPr>
          </w:p>
          <w:p w14:paraId="4E8C2545" w14:textId="12262510" w:rsidR="00963D66" w:rsidRPr="00A172DD" w:rsidRDefault="00117387" w:rsidP="001A4F58">
            <w:pPr>
              <w:rPr>
                <w:rFonts w:ascii="YaleNew" w:hAnsi="YaleNew" w:cs="Times New Roman"/>
                <w:sz w:val="22"/>
                <w:szCs w:val="22"/>
              </w:rPr>
            </w:pPr>
            <w:r w:rsidRPr="00A172DD">
              <w:rPr>
                <w:rFonts w:ascii="YaleNew" w:hAnsi="YaleNew" w:cs="Times New Roman"/>
                <w:sz w:val="22"/>
                <w:szCs w:val="22"/>
              </w:rPr>
              <w:t>M</w:t>
            </w:r>
            <w:r w:rsidR="00963D66" w:rsidRPr="00A172DD">
              <w:rPr>
                <w:rFonts w:ascii="YaleNew" w:hAnsi="YaleNew" w:cs="Times New Roman"/>
                <w:sz w:val="22"/>
                <w:szCs w:val="22"/>
              </w:rPr>
              <w:t xml:space="preserve">, </w:t>
            </w:r>
            <w:r w:rsidR="00D153AC" w:rsidRPr="00A172DD">
              <w:rPr>
                <w:rFonts w:ascii="YaleNew" w:hAnsi="YaleNew" w:cs="Times New Roman"/>
                <w:sz w:val="22"/>
                <w:szCs w:val="22"/>
              </w:rPr>
              <w:t>10</w:t>
            </w:r>
            <w:r w:rsidR="00963D66" w:rsidRPr="00A172DD">
              <w:rPr>
                <w:rFonts w:ascii="YaleNew" w:hAnsi="YaleNew" w:cs="Times New Roman"/>
                <w:sz w:val="22"/>
                <w:szCs w:val="22"/>
              </w:rPr>
              <w:t>/</w:t>
            </w:r>
            <w:r w:rsidRPr="00A172DD">
              <w:rPr>
                <w:rFonts w:ascii="YaleNew" w:hAnsi="YaleNew" w:cs="Times New Roman"/>
                <w:sz w:val="22"/>
                <w:szCs w:val="22"/>
              </w:rPr>
              <w:t>7</w:t>
            </w:r>
          </w:p>
        </w:tc>
        <w:tc>
          <w:tcPr>
            <w:tcW w:w="8136" w:type="dxa"/>
            <w:tcBorders>
              <w:top w:val="single" w:sz="4" w:space="0" w:color="auto"/>
            </w:tcBorders>
          </w:tcPr>
          <w:p w14:paraId="717E9B62" w14:textId="77777777" w:rsidR="00963D66" w:rsidRPr="00A172DD" w:rsidRDefault="00963D66" w:rsidP="001A4F58">
            <w:pPr>
              <w:rPr>
                <w:rFonts w:ascii="YaleNew" w:hAnsi="YaleNew" w:cs="Times New Roman"/>
                <w:sz w:val="22"/>
                <w:szCs w:val="22"/>
                <w:u w:val="single"/>
              </w:rPr>
            </w:pPr>
          </w:p>
          <w:p w14:paraId="72C91A75" w14:textId="6AF0D338" w:rsidR="00117387" w:rsidRPr="00A172DD" w:rsidRDefault="00963D66" w:rsidP="00117387">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117387" w:rsidRPr="00A172DD">
              <w:rPr>
                <w:rFonts w:ascii="YaleNew" w:hAnsi="YaleNew" w:cs="Times New Roman"/>
                <w:sz w:val="22"/>
                <w:szCs w:val="22"/>
              </w:rPr>
              <w:t>Rehearsal</w:t>
            </w:r>
          </w:p>
          <w:p w14:paraId="2F6F435D" w14:textId="77777777" w:rsidR="00963D66" w:rsidRPr="00A172DD" w:rsidRDefault="00963D66" w:rsidP="00117387">
            <w:pPr>
              <w:rPr>
                <w:rFonts w:ascii="YaleNew" w:hAnsi="YaleNew" w:cs="Times New Roman"/>
                <w:sz w:val="22"/>
                <w:szCs w:val="22"/>
              </w:rPr>
            </w:pPr>
          </w:p>
        </w:tc>
      </w:tr>
      <w:tr w:rsidR="00963D66" w:rsidRPr="00A172DD" w14:paraId="6F6A5284" w14:textId="77777777" w:rsidTr="0017498D">
        <w:tc>
          <w:tcPr>
            <w:tcW w:w="1440" w:type="dxa"/>
            <w:tcBorders>
              <w:bottom w:val="single" w:sz="4" w:space="0" w:color="auto"/>
            </w:tcBorders>
          </w:tcPr>
          <w:p w14:paraId="4AB9CC21" w14:textId="65D2B2DD" w:rsidR="00963D66" w:rsidRPr="00A172DD" w:rsidRDefault="00117387" w:rsidP="001A4F58">
            <w:pPr>
              <w:rPr>
                <w:rFonts w:ascii="YaleNew" w:hAnsi="YaleNew" w:cs="Times New Roman"/>
                <w:sz w:val="22"/>
                <w:szCs w:val="22"/>
              </w:rPr>
            </w:pPr>
            <w:r w:rsidRPr="00A172DD">
              <w:rPr>
                <w:rFonts w:ascii="YaleNew" w:hAnsi="YaleNew" w:cs="Times New Roman"/>
                <w:sz w:val="22"/>
                <w:szCs w:val="22"/>
              </w:rPr>
              <w:t>W</w:t>
            </w:r>
            <w:r w:rsidR="00963D66" w:rsidRPr="00A172DD">
              <w:rPr>
                <w:rFonts w:ascii="YaleNew" w:hAnsi="YaleNew" w:cs="Times New Roman"/>
                <w:sz w:val="22"/>
                <w:szCs w:val="22"/>
              </w:rPr>
              <w:t xml:space="preserve">, </w:t>
            </w:r>
            <w:r w:rsidR="00D153AC" w:rsidRPr="00A172DD">
              <w:rPr>
                <w:rFonts w:ascii="YaleNew" w:hAnsi="YaleNew" w:cs="Times New Roman"/>
                <w:sz w:val="22"/>
                <w:szCs w:val="22"/>
              </w:rPr>
              <w:t>10/</w:t>
            </w:r>
            <w:r w:rsidRPr="00A172DD">
              <w:rPr>
                <w:rFonts w:ascii="YaleNew" w:hAnsi="YaleNew" w:cs="Times New Roman"/>
                <w:sz w:val="22"/>
                <w:szCs w:val="22"/>
              </w:rPr>
              <w:t>9</w:t>
            </w:r>
          </w:p>
        </w:tc>
        <w:tc>
          <w:tcPr>
            <w:tcW w:w="8136" w:type="dxa"/>
            <w:tcBorders>
              <w:bottom w:val="single" w:sz="4" w:space="0" w:color="auto"/>
            </w:tcBorders>
          </w:tcPr>
          <w:p w14:paraId="1F5C8C09" w14:textId="2B0AFA37" w:rsidR="00963D66" w:rsidRPr="00A172DD" w:rsidRDefault="00963D66"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59192B" w:rsidRPr="00A172DD">
              <w:rPr>
                <w:rFonts w:ascii="YaleNew" w:hAnsi="YaleNew" w:cs="Times New Roman"/>
                <w:sz w:val="22"/>
                <w:szCs w:val="22"/>
              </w:rPr>
              <w:t>Rehearsal</w:t>
            </w:r>
          </w:p>
          <w:p w14:paraId="427C3A93" w14:textId="77777777" w:rsidR="0025795D" w:rsidRPr="00A172DD" w:rsidRDefault="006B29B5" w:rsidP="006B29B5">
            <w:pPr>
              <w:rPr>
                <w:rFonts w:ascii="YaleNew" w:hAnsi="YaleNew" w:cs="Times New Roman"/>
                <w:sz w:val="22"/>
                <w:szCs w:val="22"/>
              </w:rPr>
            </w:pPr>
            <w:r w:rsidRPr="00A172DD">
              <w:rPr>
                <w:rFonts w:ascii="YaleNew" w:hAnsi="YaleNew" w:cs="Times New Roman"/>
                <w:sz w:val="22"/>
                <w:szCs w:val="22"/>
              </w:rPr>
              <w:t>---DUE---</w:t>
            </w:r>
            <w:r w:rsidR="001C1B3F" w:rsidRPr="00A172DD">
              <w:rPr>
                <w:rFonts w:ascii="YaleNew" w:hAnsi="YaleNew" w:cs="Times New Roman"/>
                <w:sz w:val="22"/>
                <w:szCs w:val="22"/>
              </w:rPr>
              <w:t xml:space="preserve">Paper #1 </w:t>
            </w:r>
            <w:r w:rsidRPr="00A172DD">
              <w:rPr>
                <w:rFonts w:ascii="YaleNew" w:hAnsi="YaleNew" w:cs="Times New Roman"/>
                <w:sz w:val="22"/>
                <w:szCs w:val="22"/>
              </w:rPr>
              <w:t>d</w:t>
            </w:r>
            <w:r w:rsidR="001C1B3F" w:rsidRPr="00A172DD">
              <w:rPr>
                <w:rFonts w:ascii="YaleNew" w:hAnsi="YaleNew" w:cs="Times New Roman"/>
                <w:sz w:val="22"/>
                <w:szCs w:val="22"/>
              </w:rPr>
              <w:t>ue to Canvas by midnight</w:t>
            </w:r>
          </w:p>
          <w:p w14:paraId="3C74FF13" w14:textId="6F52470A" w:rsidR="009B0D12" w:rsidRPr="00A172DD" w:rsidRDefault="009B0D12" w:rsidP="006B29B5">
            <w:pPr>
              <w:rPr>
                <w:rFonts w:ascii="YaleNew" w:hAnsi="YaleNew" w:cs="Times New Roman"/>
                <w:sz w:val="22"/>
                <w:szCs w:val="22"/>
              </w:rPr>
            </w:pPr>
          </w:p>
        </w:tc>
      </w:tr>
      <w:tr w:rsidR="00117387" w:rsidRPr="00A172DD" w14:paraId="07B5AF31" w14:textId="77777777" w:rsidTr="002C054F">
        <w:tc>
          <w:tcPr>
            <w:tcW w:w="1440" w:type="dxa"/>
            <w:tcBorders>
              <w:top w:val="single" w:sz="4" w:space="0" w:color="auto"/>
              <w:left w:val="single" w:sz="4" w:space="0" w:color="auto"/>
              <w:bottom w:val="single" w:sz="4" w:space="0" w:color="auto"/>
            </w:tcBorders>
            <w:shd w:val="clear" w:color="auto" w:fill="D9D9D9" w:themeFill="background1" w:themeFillShade="D9"/>
          </w:tcPr>
          <w:p w14:paraId="5DD57DFB" w14:textId="77777777" w:rsidR="00117387" w:rsidRPr="00A172DD" w:rsidRDefault="00117387" w:rsidP="00096657">
            <w:pPr>
              <w:rPr>
                <w:rFonts w:ascii="YaleNew" w:hAnsi="YaleNew" w:cs="Times New Roman"/>
                <w:b/>
                <w:sz w:val="22"/>
                <w:szCs w:val="22"/>
              </w:rPr>
            </w:pPr>
          </w:p>
        </w:tc>
        <w:tc>
          <w:tcPr>
            <w:tcW w:w="8136" w:type="dxa"/>
            <w:tcBorders>
              <w:top w:val="single" w:sz="4" w:space="0" w:color="auto"/>
              <w:bottom w:val="single" w:sz="4" w:space="0" w:color="auto"/>
              <w:right w:val="single" w:sz="4" w:space="0" w:color="auto"/>
            </w:tcBorders>
            <w:shd w:val="clear" w:color="auto" w:fill="D9D9D9" w:themeFill="background1" w:themeFillShade="D9"/>
            <w:vAlign w:val="center"/>
          </w:tcPr>
          <w:p w14:paraId="624EE50B" w14:textId="77777777" w:rsidR="00117387" w:rsidRPr="00A172DD" w:rsidRDefault="00117387" w:rsidP="00096657">
            <w:pPr>
              <w:rPr>
                <w:rFonts w:ascii="YaleNew" w:hAnsi="YaleNew" w:cs="Times New Roman"/>
                <w:b/>
                <w:sz w:val="22"/>
                <w:szCs w:val="22"/>
              </w:rPr>
            </w:pPr>
            <w:r w:rsidRPr="00A172DD">
              <w:rPr>
                <w:rFonts w:ascii="YaleNew" w:hAnsi="YaleNew" w:cs="Times New Roman"/>
                <w:b/>
                <w:sz w:val="22"/>
                <w:szCs w:val="22"/>
              </w:rPr>
              <w:t>Monday, 10/7 from 8-10 pm – Site Visit (Whitney Humanities Center)</w:t>
            </w:r>
          </w:p>
        </w:tc>
      </w:tr>
      <w:tr w:rsidR="00963D66" w:rsidRPr="00A172DD" w14:paraId="1D472C50" w14:textId="77777777" w:rsidTr="002C054F">
        <w:tc>
          <w:tcPr>
            <w:tcW w:w="1440" w:type="dxa"/>
            <w:tcBorders>
              <w:top w:val="single" w:sz="4" w:space="0" w:color="auto"/>
              <w:bottom w:val="single" w:sz="4" w:space="0" w:color="auto"/>
            </w:tcBorders>
          </w:tcPr>
          <w:p w14:paraId="5CEC9141" w14:textId="77777777" w:rsidR="00963D66" w:rsidRPr="00A172DD" w:rsidRDefault="00963D66" w:rsidP="001A4F58">
            <w:pPr>
              <w:rPr>
                <w:rFonts w:ascii="YaleNew" w:hAnsi="YaleNew" w:cs="Times New Roman"/>
                <w:b/>
                <w:sz w:val="22"/>
                <w:szCs w:val="22"/>
              </w:rPr>
            </w:pPr>
          </w:p>
          <w:p w14:paraId="7A8D5BD4" w14:textId="241B8854"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 xml:space="preserve">Week </w:t>
            </w:r>
            <w:r w:rsidR="00E545B9" w:rsidRPr="00A172DD">
              <w:rPr>
                <w:rFonts w:ascii="YaleNew" w:hAnsi="YaleNew" w:cs="Times New Roman"/>
                <w:b/>
                <w:sz w:val="22"/>
                <w:szCs w:val="22"/>
              </w:rPr>
              <w:t>8</w:t>
            </w:r>
          </w:p>
        </w:tc>
        <w:tc>
          <w:tcPr>
            <w:tcW w:w="8136" w:type="dxa"/>
            <w:tcBorders>
              <w:top w:val="single" w:sz="4" w:space="0" w:color="auto"/>
              <w:bottom w:val="single" w:sz="4" w:space="0" w:color="auto"/>
            </w:tcBorders>
          </w:tcPr>
          <w:p w14:paraId="1C08BF77" w14:textId="77777777" w:rsidR="00963D66" w:rsidRPr="00A172DD" w:rsidRDefault="00963D66" w:rsidP="001A4F58">
            <w:pPr>
              <w:rPr>
                <w:rFonts w:ascii="YaleNew" w:hAnsi="YaleNew" w:cs="Times New Roman"/>
                <w:b/>
                <w:sz w:val="22"/>
                <w:szCs w:val="22"/>
              </w:rPr>
            </w:pPr>
          </w:p>
          <w:p w14:paraId="790DB0DE" w14:textId="5E752D88" w:rsidR="00CA79C6" w:rsidRPr="00A172DD" w:rsidRDefault="00E545B9" w:rsidP="001A4F58">
            <w:pPr>
              <w:rPr>
                <w:rFonts w:ascii="YaleNew" w:hAnsi="YaleNew" w:cs="Times New Roman"/>
                <w:b/>
                <w:sz w:val="22"/>
                <w:szCs w:val="22"/>
              </w:rPr>
            </w:pPr>
            <w:r w:rsidRPr="00A172DD">
              <w:rPr>
                <w:rFonts w:ascii="YaleNew" w:hAnsi="YaleNew" w:cs="Times New Roman"/>
                <w:b/>
                <w:sz w:val="22"/>
                <w:szCs w:val="22"/>
              </w:rPr>
              <w:t>Rehearsal (Week 3)</w:t>
            </w:r>
          </w:p>
        </w:tc>
      </w:tr>
      <w:tr w:rsidR="00963D66" w:rsidRPr="00A172DD" w14:paraId="525DE6BB" w14:textId="77777777" w:rsidTr="002C054F">
        <w:tc>
          <w:tcPr>
            <w:tcW w:w="1440" w:type="dxa"/>
            <w:tcBorders>
              <w:top w:val="single" w:sz="4" w:space="0" w:color="auto"/>
            </w:tcBorders>
          </w:tcPr>
          <w:p w14:paraId="47D1C87A" w14:textId="77777777" w:rsidR="002C054F" w:rsidRPr="00A172DD" w:rsidRDefault="002C054F" w:rsidP="001A4F58">
            <w:pPr>
              <w:rPr>
                <w:rFonts w:ascii="YaleNew" w:hAnsi="YaleNew" w:cs="Times New Roman"/>
                <w:sz w:val="22"/>
                <w:szCs w:val="22"/>
              </w:rPr>
            </w:pPr>
          </w:p>
          <w:p w14:paraId="4E7BAFAF" w14:textId="24897171" w:rsidR="00963D66" w:rsidRPr="00A172DD" w:rsidRDefault="00E545B9" w:rsidP="001A4F58">
            <w:pPr>
              <w:rPr>
                <w:rFonts w:ascii="YaleNew" w:hAnsi="YaleNew" w:cs="Times New Roman"/>
                <w:sz w:val="22"/>
                <w:szCs w:val="22"/>
              </w:rPr>
            </w:pPr>
            <w:r w:rsidRPr="00A172DD">
              <w:rPr>
                <w:rFonts w:ascii="YaleNew" w:hAnsi="YaleNew" w:cs="Times New Roman"/>
                <w:sz w:val="22"/>
                <w:szCs w:val="22"/>
              </w:rPr>
              <w:t>M</w:t>
            </w:r>
            <w:r w:rsidR="00963D66" w:rsidRPr="00A172DD">
              <w:rPr>
                <w:rFonts w:ascii="YaleNew" w:hAnsi="YaleNew" w:cs="Times New Roman"/>
                <w:sz w:val="22"/>
                <w:szCs w:val="22"/>
              </w:rPr>
              <w:t xml:space="preserve">, </w:t>
            </w:r>
            <w:r w:rsidR="00D153AC" w:rsidRPr="00A172DD">
              <w:rPr>
                <w:rFonts w:ascii="YaleNew" w:hAnsi="YaleNew" w:cs="Times New Roman"/>
                <w:sz w:val="22"/>
                <w:szCs w:val="22"/>
              </w:rPr>
              <w:t>10/</w:t>
            </w:r>
            <w:r w:rsidRPr="00A172DD">
              <w:rPr>
                <w:rFonts w:ascii="YaleNew" w:hAnsi="YaleNew" w:cs="Times New Roman"/>
                <w:sz w:val="22"/>
                <w:szCs w:val="22"/>
              </w:rPr>
              <w:t>14</w:t>
            </w:r>
          </w:p>
        </w:tc>
        <w:tc>
          <w:tcPr>
            <w:tcW w:w="8136" w:type="dxa"/>
            <w:tcBorders>
              <w:top w:val="single" w:sz="4" w:space="0" w:color="auto"/>
            </w:tcBorders>
          </w:tcPr>
          <w:p w14:paraId="125EC677" w14:textId="77777777" w:rsidR="002C054F" w:rsidRPr="00A172DD" w:rsidRDefault="002C054F" w:rsidP="001A4F58">
            <w:pPr>
              <w:rPr>
                <w:rFonts w:ascii="YaleNew" w:hAnsi="YaleNew" w:cs="Times New Roman"/>
                <w:sz w:val="22"/>
                <w:szCs w:val="22"/>
              </w:rPr>
            </w:pPr>
          </w:p>
          <w:p w14:paraId="47D446A2" w14:textId="5604D4A6" w:rsidR="00963D66" w:rsidRPr="00A172DD" w:rsidRDefault="00963D66"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17498D" w:rsidRPr="00A172DD">
              <w:rPr>
                <w:rFonts w:ascii="YaleNew" w:hAnsi="YaleNew" w:cs="Times New Roman"/>
                <w:sz w:val="22"/>
                <w:szCs w:val="22"/>
              </w:rPr>
              <w:t xml:space="preserve">White, selections from </w:t>
            </w:r>
            <w:r w:rsidR="0017498D" w:rsidRPr="00A172DD">
              <w:rPr>
                <w:rFonts w:ascii="YaleNew" w:hAnsi="YaleNew" w:cs="Times New Roman"/>
                <w:i/>
                <w:sz w:val="22"/>
                <w:szCs w:val="22"/>
              </w:rPr>
              <w:t>Audience Participation in Theatre: Aesthetics of the Invitation</w:t>
            </w:r>
            <w:r w:rsidR="0017498D" w:rsidRPr="00A172DD">
              <w:rPr>
                <w:rFonts w:ascii="YaleNew" w:hAnsi="YaleNew" w:cs="Times New Roman"/>
                <w:sz w:val="22"/>
                <w:szCs w:val="22"/>
              </w:rPr>
              <w:t>*</w:t>
            </w:r>
          </w:p>
          <w:p w14:paraId="7054A9F7" w14:textId="0E3FC82A" w:rsidR="001A4F58" w:rsidRPr="00A172DD" w:rsidRDefault="001A4F58"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I</w:t>
            </w:r>
            <w:r w:rsidR="007F5442" w:rsidRPr="00A172DD">
              <w:rPr>
                <w:rFonts w:ascii="YaleNew" w:hAnsi="YaleNew" w:cs="Times New Roman"/>
                <w:sz w:val="22"/>
                <w:szCs w:val="22"/>
              </w:rPr>
              <w:t>ntimacy Directors International</w:t>
            </w:r>
            <w:r w:rsidRPr="00A172DD">
              <w:rPr>
                <w:rFonts w:ascii="YaleNew" w:hAnsi="YaleNew" w:cs="Times New Roman"/>
                <w:sz w:val="22"/>
                <w:szCs w:val="22"/>
              </w:rPr>
              <w:t>, "The Pillars"*</w:t>
            </w:r>
          </w:p>
          <w:p w14:paraId="35A692E3" w14:textId="50609272" w:rsidR="00E545B9" w:rsidRPr="00A172DD" w:rsidRDefault="00117387" w:rsidP="001A4F58">
            <w:pPr>
              <w:rPr>
                <w:rFonts w:ascii="YaleNew" w:hAnsi="YaleNew" w:cs="Times New Roman"/>
                <w:sz w:val="22"/>
                <w:szCs w:val="22"/>
              </w:rPr>
            </w:pPr>
            <w:r w:rsidRPr="00A172DD">
              <w:rPr>
                <w:rFonts w:ascii="YaleNew" w:hAnsi="YaleNew" w:cs="Times New Roman"/>
                <w:sz w:val="22"/>
                <w:szCs w:val="22"/>
              </w:rPr>
              <w:t>Rehearsal</w:t>
            </w:r>
          </w:p>
        </w:tc>
      </w:tr>
      <w:tr w:rsidR="00963D66" w:rsidRPr="00A172DD" w14:paraId="41C34FB3" w14:textId="77777777" w:rsidTr="002C054F">
        <w:tc>
          <w:tcPr>
            <w:tcW w:w="1440" w:type="dxa"/>
            <w:tcBorders>
              <w:bottom w:val="single" w:sz="4" w:space="0" w:color="auto"/>
            </w:tcBorders>
          </w:tcPr>
          <w:p w14:paraId="4390549F" w14:textId="77777777" w:rsidR="00963D66" w:rsidRPr="00A172DD" w:rsidRDefault="00963D66" w:rsidP="001A4F58">
            <w:pPr>
              <w:rPr>
                <w:rFonts w:ascii="YaleNew" w:hAnsi="YaleNew" w:cs="Times New Roman"/>
                <w:b/>
                <w:sz w:val="22"/>
                <w:szCs w:val="22"/>
              </w:rPr>
            </w:pPr>
          </w:p>
          <w:p w14:paraId="130B1E6C" w14:textId="36F181F7"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 xml:space="preserve">Week </w:t>
            </w:r>
            <w:r w:rsidR="00E545B9" w:rsidRPr="00A172DD">
              <w:rPr>
                <w:rFonts w:ascii="YaleNew" w:hAnsi="YaleNew" w:cs="Times New Roman"/>
                <w:b/>
                <w:sz w:val="22"/>
                <w:szCs w:val="22"/>
              </w:rPr>
              <w:t>9</w:t>
            </w:r>
          </w:p>
        </w:tc>
        <w:tc>
          <w:tcPr>
            <w:tcW w:w="8136" w:type="dxa"/>
            <w:tcBorders>
              <w:bottom w:val="single" w:sz="4" w:space="0" w:color="auto"/>
            </w:tcBorders>
          </w:tcPr>
          <w:p w14:paraId="2C9AD3BA" w14:textId="77777777" w:rsidR="00963D66" w:rsidRPr="00A172DD" w:rsidRDefault="00963D66" w:rsidP="001A4F58">
            <w:pPr>
              <w:rPr>
                <w:rFonts w:ascii="YaleNew" w:hAnsi="YaleNew" w:cs="Times New Roman"/>
                <w:b/>
                <w:sz w:val="22"/>
                <w:szCs w:val="22"/>
              </w:rPr>
            </w:pPr>
          </w:p>
          <w:p w14:paraId="4AB94CC7" w14:textId="09710A6A" w:rsidR="00963D66" w:rsidRPr="00A172DD" w:rsidRDefault="00033FC9" w:rsidP="001A4F58">
            <w:pPr>
              <w:rPr>
                <w:rFonts w:ascii="YaleNew" w:hAnsi="YaleNew" w:cs="Times New Roman"/>
                <w:b/>
                <w:sz w:val="22"/>
                <w:szCs w:val="22"/>
              </w:rPr>
            </w:pPr>
            <w:r w:rsidRPr="00A172DD">
              <w:rPr>
                <w:rFonts w:ascii="YaleNew" w:hAnsi="YaleNew" w:cs="Times New Roman"/>
                <w:b/>
                <w:sz w:val="22"/>
                <w:szCs w:val="22"/>
              </w:rPr>
              <w:t>Rehears</w:t>
            </w:r>
            <w:r w:rsidR="00E545B9" w:rsidRPr="00A172DD">
              <w:rPr>
                <w:rFonts w:ascii="YaleNew" w:hAnsi="YaleNew" w:cs="Times New Roman"/>
                <w:b/>
                <w:sz w:val="22"/>
                <w:szCs w:val="22"/>
              </w:rPr>
              <w:t xml:space="preserve">al </w:t>
            </w:r>
            <w:r w:rsidRPr="00A172DD">
              <w:rPr>
                <w:rFonts w:ascii="YaleNew" w:hAnsi="YaleNew" w:cs="Times New Roman"/>
                <w:b/>
                <w:sz w:val="22"/>
                <w:szCs w:val="22"/>
              </w:rPr>
              <w:t xml:space="preserve">(Week </w:t>
            </w:r>
            <w:r w:rsidR="00E545B9" w:rsidRPr="00A172DD">
              <w:rPr>
                <w:rFonts w:ascii="YaleNew" w:hAnsi="YaleNew" w:cs="Times New Roman"/>
                <w:b/>
                <w:sz w:val="22"/>
                <w:szCs w:val="22"/>
              </w:rPr>
              <w:t>4 start of W</w:t>
            </w:r>
            <w:r w:rsidR="002C054F" w:rsidRPr="00A172DD">
              <w:rPr>
                <w:rFonts w:ascii="YaleNew" w:hAnsi="YaleNew" w:cs="Times New Roman"/>
                <w:b/>
                <w:sz w:val="22"/>
                <w:szCs w:val="22"/>
              </w:rPr>
              <w:t>hitney Theater</w:t>
            </w:r>
            <w:r w:rsidR="00E545B9" w:rsidRPr="00A172DD">
              <w:rPr>
                <w:rFonts w:ascii="YaleNew" w:hAnsi="YaleNew" w:cs="Times New Roman"/>
                <w:b/>
                <w:sz w:val="22"/>
                <w:szCs w:val="22"/>
              </w:rPr>
              <w:t xml:space="preserve"> Residency)</w:t>
            </w:r>
          </w:p>
        </w:tc>
      </w:tr>
      <w:tr w:rsidR="00963D66" w:rsidRPr="00A172DD" w14:paraId="2FA87E2B" w14:textId="77777777" w:rsidTr="002C054F">
        <w:tc>
          <w:tcPr>
            <w:tcW w:w="1440" w:type="dxa"/>
            <w:tcBorders>
              <w:top w:val="single" w:sz="4" w:space="0" w:color="auto"/>
            </w:tcBorders>
          </w:tcPr>
          <w:p w14:paraId="7CD564F5" w14:textId="77777777" w:rsidR="00963D66" w:rsidRPr="00A172DD" w:rsidRDefault="00963D66" w:rsidP="001A4F58">
            <w:pPr>
              <w:rPr>
                <w:rFonts w:ascii="YaleNew" w:hAnsi="YaleNew" w:cs="Times New Roman"/>
                <w:sz w:val="22"/>
                <w:szCs w:val="22"/>
              </w:rPr>
            </w:pPr>
          </w:p>
          <w:p w14:paraId="218F1087" w14:textId="1A2303EA" w:rsidR="00963D66" w:rsidRPr="00A172DD" w:rsidRDefault="00E545B9" w:rsidP="001A4F58">
            <w:pPr>
              <w:rPr>
                <w:rFonts w:ascii="YaleNew" w:hAnsi="YaleNew" w:cs="Times New Roman"/>
                <w:sz w:val="22"/>
                <w:szCs w:val="22"/>
              </w:rPr>
            </w:pPr>
            <w:r w:rsidRPr="00A172DD">
              <w:rPr>
                <w:rFonts w:ascii="YaleNew" w:hAnsi="YaleNew" w:cs="Times New Roman"/>
                <w:sz w:val="22"/>
                <w:szCs w:val="22"/>
              </w:rPr>
              <w:t>M</w:t>
            </w:r>
            <w:r w:rsidR="00963D66" w:rsidRPr="00A172DD">
              <w:rPr>
                <w:rFonts w:ascii="YaleNew" w:hAnsi="YaleNew" w:cs="Times New Roman"/>
                <w:sz w:val="22"/>
                <w:szCs w:val="22"/>
              </w:rPr>
              <w:t xml:space="preserve">, </w:t>
            </w:r>
            <w:r w:rsidR="00D153AC" w:rsidRPr="00A172DD">
              <w:rPr>
                <w:rFonts w:ascii="YaleNew" w:hAnsi="YaleNew" w:cs="Times New Roman"/>
                <w:sz w:val="22"/>
                <w:szCs w:val="22"/>
              </w:rPr>
              <w:t>10</w:t>
            </w:r>
            <w:r w:rsidR="00963D66" w:rsidRPr="00A172DD">
              <w:rPr>
                <w:rFonts w:ascii="YaleNew" w:hAnsi="YaleNew" w:cs="Times New Roman"/>
                <w:sz w:val="22"/>
                <w:szCs w:val="22"/>
              </w:rPr>
              <w:t>/</w:t>
            </w:r>
            <w:r w:rsidRPr="00A172DD">
              <w:rPr>
                <w:rFonts w:ascii="YaleNew" w:hAnsi="YaleNew" w:cs="Times New Roman"/>
                <w:sz w:val="22"/>
                <w:szCs w:val="22"/>
              </w:rPr>
              <w:t>21</w:t>
            </w:r>
          </w:p>
        </w:tc>
        <w:tc>
          <w:tcPr>
            <w:tcW w:w="8136" w:type="dxa"/>
            <w:tcBorders>
              <w:top w:val="single" w:sz="4" w:space="0" w:color="auto"/>
            </w:tcBorders>
          </w:tcPr>
          <w:p w14:paraId="48D1381D" w14:textId="77777777" w:rsidR="00033FC9" w:rsidRPr="00A172DD" w:rsidRDefault="00033FC9" w:rsidP="001A4F58">
            <w:pPr>
              <w:rPr>
                <w:rFonts w:ascii="YaleNew" w:hAnsi="YaleNew" w:cs="Times New Roman"/>
                <w:sz w:val="22"/>
                <w:szCs w:val="22"/>
              </w:rPr>
            </w:pPr>
          </w:p>
          <w:p w14:paraId="3E1FEDD0" w14:textId="16AEC975" w:rsidR="00963D66" w:rsidRPr="00A172DD" w:rsidRDefault="00963D66" w:rsidP="001A4F58">
            <w:pPr>
              <w:rPr>
                <w:rFonts w:ascii="YaleNew" w:hAnsi="YaleNew" w:cs="Times New Roman"/>
                <w:b/>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CA79C6" w:rsidRPr="00A172DD">
              <w:rPr>
                <w:rFonts w:ascii="YaleNew" w:hAnsi="YaleNew" w:cs="Times New Roman"/>
                <w:sz w:val="22"/>
                <w:szCs w:val="22"/>
              </w:rPr>
              <w:t>Rehearsal</w:t>
            </w:r>
          </w:p>
          <w:p w14:paraId="69F32392" w14:textId="014000D8" w:rsidR="00E545B9" w:rsidRPr="00A172DD" w:rsidRDefault="00E545B9" w:rsidP="001A4F58">
            <w:pPr>
              <w:rPr>
                <w:rFonts w:ascii="YaleNew" w:hAnsi="YaleNew" w:cs="Times New Roman"/>
                <w:sz w:val="22"/>
                <w:szCs w:val="22"/>
              </w:rPr>
            </w:pPr>
          </w:p>
        </w:tc>
      </w:tr>
      <w:tr w:rsidR="00E545B9" w:rsidRPr="00A172DD" w14:paraId="16397B94" w14:textId="77777777" w:rsidTr="002C054F">
        <w:tc>
          <w:tcPr>
            <w:tcW w:w="1440" w:type="dxa"/>
            <w:tcBorders>
              <w:bottom w:val="single" w:sz="4" w:space="0" w:color="auto"/>
            </w:tcBorders>
          </w:tcPr>
          <w:p w14:paraId="2B992FAC" w14:textId="7DACA67B" w:rsidR="00E545B9" w:rsidRPr="00A172DD" w:rsidRDefault="00E545B9" w:rsidP="001A4F58">
            <w:pPr>
              <w:rPr>
                <w:rFonts w:ascii="YaleNew" w:hAnsi="YaleNew" w:cs="Times New Roman"/>
                <w:sz w:val="22"/>
                <w:szCs w:val="22"/>
              </w:rPr>
            </w:pPr>
            <w:r w:rsidRPr="00A172DD">
              <w:rPr>
                <w:rFonts w:ascii="YaleNew" w:hAnsi="YaleNew" w:cs="Times New Roman"/>
                <w:sz w:val="22"/>
                <w:szCs w:val="22"/>
              </w:rPr>
              <w:t>W, 10/23</w:t>
            </w:r>
          </w:p>
        </w:tc>
        <w:tc>
          <w:tcPr>
            <w:tcW w:w="8136" w:type="dxa"/>
            <w:tcBorders>
              <w:bottom w:val="single" w:sz="4" w:space="0" w:color="auto"/>
            </w:tcBorders>
          </w:tcPr>
          <w:p w14:paraId="3E2BFA71" w14:textId="77777777" w:rsidR="002C054F" w:rsidRPr="00A172DD" w:rsidRDefault="002C054F" w:rsidP="002C054F">
            <w:pPr>
              <w:rPr>
                <w:rFonts w:ascii="YaleNew" w:hAnsi="YaleNew" w:cs="Times New Roman"/>
                <w:b/>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Rehearsal</w:t>
            </w:r>
          </w:p>
          <w:p w14:paraId="2EC6A876" w14:textId="77777777" w:rsidR="00E545B9" w:rsidRPr="00A172DD" w:rsidRDefault="00E545B9" w:rsidP="001A4F58">
            <w:pPr>
              <w:rPr>
                <w:rFonts w:ascii="YaleNew" w:hAnsi="YaleNew" w:cs="Times New Roman"/>
                <w:sz w:val="22"/>
                <w:szCs w:val="22"/>
              </w:rPr>
            </w:pPr>
          </w:p>
        </w:tc>
      </w:tr>
      <w:tr w:rsidR="00963D66" w:rsidRPr="00A172DD" w14:paraId="4132B4AE" w14:textId="77777777" w:rsidTr="002C054F">
        <w:tc>
          <w:tcPr>
            <w:tcW w:w="1440" w:type="dxa"/>
            <w:tcBorders>
              <w:top w:val="single" w:sz="4" w:space="0" w:color="auto"/>
              <w:left w:val="single" w:sz="4" w:space="0" w:color="auto"/>
              <w:bottom w:val="single" w:sz="4" w:space="0" w:color="auto"/>
            </w:tcBorders>
            <w:shd w:val="clear" w:color="auto" w:fill="D9D9D9" w:themeFill="background1" w:themeFillShade="D9"/>
          </w:tcPr>
          <w:p w14:paraId="024960C2" w14:textId="77777777" w:rsidR="00963D66" w:rsidRPr="00A172DD" w:rsidRDefault="00963D66" w:rsidP="001A4F58">
            <w:pPr>
              <w:rPr>
                <w:rFonts w:ascii="YaleNew" w:hAnsi="YaleNew" w:cs="Times New Roman"/>
                <w:b/>
                <w:sz w:val="22"/>
                <w:szCs w:val="22"/>
              </w:rPr>
            </w:pPr>
          </w:p>
        </w:tc>
        <w:tc>
          <w:tcPr>
            <w:tcW w:w="8136" w:type="dxa"/>
            <w:tcBorders>
              <w:top w:val="single" w:sz="4" w:space="0" w:color="auto"/>
              <w:bottom w:val="single" w:sz="4" w:space="0" w:color="auto"/>
              <w:right w:val="single" w:sz="4" w:space="0" w:color="auto"/>
            </w:tcBorders>
            <w:shd w:val="clear" w:color="auto" w:fill="D9D9D9" w:themeFill="background1" w:themeFillShade="D9"/>
            <w:vAlign w:val="center"/>
          </w:tcPr>
          <w:p w14:paraId="5411929F" w14:textId="311C1936" w:rsidR="00963D66" w:rsidRPr="00A172DD" w:rsidRDefault="00D153AC" w:rsidP="001A4F58">
            <w:pPr>
              <w:rPr>
                <w:rFonts w:ascii="YaleNew" w:hAnsi="YaleNew" w:cs="Times New Roman"/>
                <w:b/>
                <w:sz w:val="22"/>
                <w:szCs w:val="22"/>
              </w:rPr>
            </w:pPr>
            <w:r w:rsidRPr="00A172DD">
              <w:rPr>
                <w:rFonts w:ascii="YaleNew" w:hAnsi="YaleNew" w:cs="Times New Roman"/>
                <w:b/>
                <w:sz w:val="22"/>
                <w:szCs w:val="22"/>
              </w:rPr>
              <w:t>October Break</w:t>
            </w:r>
          </w:p>
        </w:tc>
      </w:tr>
      <w:tr w:rsidR="00963D66" w:rsidRPr="00A172DD" w14:paraId="481F1B81" w14:textId="77777777" w:rsidTr="002C054F">
        <w:tc>
          <w:tcPr>
            <w:tcW w:w="1440" w:type="dxa"/>
            <w:tcBorders>
              <w:top w:val="single" w:sz="4" w:space="0" w:color="auto"/>
              <w:bottom w:val="single" w:sz="4" w:space="0" w:color="auto"/>
            </w:tcBorders>
          </w:tcPr>
          <w:p w14:paraId="514A5CAA" w14:textId="77777777" w:rsidR="00963D66" w:rsidRPr="00A172DD" w:rsidRDefault="00963D66" w:rsidP="001A4F58">
            <w:pPr>
              <w:rPr>
                <w:rFonts w:ascii="YaleNew" w:hAnsi="YaleNew" w:cs="Times New Roman"/>
                <w:b/>
                <w:sz w:val="22"/>
                <w:szCs w:val="22"/>
              </w:rPr>
            </w:pPr>
          </w:p>
          <w:p w14:paraId="2CD1BD5A" w14:textId="4C59F51C"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 xml:space="preserve">Week </w:t>
            </w:r>
            <w:r w:rsidR="00E545B9" w:rsidRPr="00A172DD">
              <w:rPr>
                <w:rFonts w:ascii="YaleNew" w:hAnsi="YaleNew" w:cs="Times New Roman"/>
                <w:b/>
                <w:sz w:val="22"/>
                <w:szCs w:val="22"/>
              </w:rPr>
              <w:t>10</w:t>
            </w:r>
          </w:p>
        </w:tc>
        <w:tc>
          <w:tcPr>
            <w:tcW w:w="8136" w:type="dxa"/>
            <w:tcBorders>
              <w:top w:val="single" w:sz="4" w:space="0" w:color="auto"/>
              <w:bottom w:val="single" w:sz="4" w:space="0" w:color="auto"/>
            </w:tcBorders>
          </w:tcPr>
          <w:p w14:paraId="0559E623" w14:textId="77777777" w:rsidR="00963D66" w:rsidRPr="00A172DD" w:rsidRDefault="00963D66" w:rsidP="001A4F58">
            <w:pPr>
              <w:rPr>
                <w:rFonts w:ascii="YaleNew" w:hAnsi="YaleNew" w:cs="Times New Roman"/>
                <w:b/>
                <w:sz w:val="22"/>
                <w:szCs w:val="22"/>
              </w:rPr>
            </w:pPr>
          </w:p>
          <w:p w14:paraId="64DE8848" w14:textId="455F1B21" w:rsidR="00033FC9" w:rsidRPr="00A172DD" w:rsidRDefault="007F5442" w:rsidP="001A4F58">
            <w:pPr>
              <w:rPr>
                <w:rFonts w:ascii="YaleNew" w:hAnsi="YaleNew" w:cs="Times New Roman"/>
                <w:b/>
                <w:sz w:val="22"/>
                <w:szCs w:val="22"/>
              </w:rPr>
            </w:pPr>
            <w:r w:rsidRPr="00A172DD">
              <w:rPr>
                <w:rFonts w:ascii="YaleNew" w:hAnsi="YaleNew" w:cs="Times New Roman"/>
                <w:b/>
                <w:sz w:val="22"/>
                <w:szCs w:val="22"/>
              </w:rPr>
              <w:t>Rehears</w:t>
            </w:r>
            <w:r w:rsidR="00E545B9" w:rsidRPr="00A172DD">
              <w:rPr>
                <w:rFonts w:ascii="YaleNew" w:hAnsi="YaleNew" w:cs="Times New Roman"/>
                <w:b/>
                <w:sz w:val="22"/>
                <w:szCs w:val="22"/>
              </w:rPr>
              <w:t>al</w:t>
            </w:r>
            <w:r w:rsidR="00033FC9" w:rsidRPr="00A172DD">
              <w:rPr>
                <w:rFonts w:ascii="YaleNew" w:hAnsi="YaleNew" w:cs="Times New Roman"/>
                <w:b/>
                <w:sz w:val="22"/>
                <w:szCs w:val="22"/>
              </w:rPr>
              <w:t xml:space="preserve"> (Week </w:t>
            </w:r>
            <w:r w:rsidR="00E545B9" w:rsidRPr="00A172DD">
              <w:rPr>
                <w:rFonts w:ascii="YaleNew" w:hAnsi="YaleNew" w:cs="Times New Roman"/>
                <w:b/>
                <w:sz w:val="22"/>
                <w:szCs w:val="22"/>
              </w:rPr>
              <w:t>5</w:t>
            </w:r>
            <w:r w:rsidR="00283999" w:rsidRPr="00A172DD">
              <w:rPr>
                <w:rFonts w:ascii="YaleNew" w:hAnsi="YaleNew" w:cs="Times New Roman"/>
                <w:b/>
                <w:sz w:val="22"/>
                <w:szCs w:val="22"/>
              </w:rPr>
              <w:t>)</w:t>
            </w:r>
          </w:p>
        </w:tc>
      </w:tr>
      <w:tr w:rsidR="00963D66" w:rsidRPr="00A172DD" w14:paraId="00871BC1" w14:textId="77777777" w:rsidTr="002C054F">
        <w:tc>
          <w:tcPr>
            <w:tcW w:w="1440" w:type="dxa"/>
            <w:tcBorders>
              <w:top w:val="single" w:sz="4" w:space="0" w:color="auto"/>
            </w:tcBorders>
          </w:tcPr>
          <w:p w14:paraId="6C6F0C89" w14:textId="77777777" w:rsidR="00963D66" w:rsidRPr="00A172DD" w:rsidRDefault="00963D66" w:rsidP="001A4F58">
            <w:pPr>
              <w:rPr>
                <w:rFonts w:ascii="YaleNew" w:hAnsi="YaleNew" w:cs="Times New Roman"/>
                <w:sz w:val="22"/>
                <w:szCs w:val="22"/>
              </w:rPr>
            </w:pPr>
          </w:p>
          <w:p w14:paraId="7B40DA74" w14:textId="6812EC2D" w:rsidR="00963D66" w:rsidRPr="00A172DD" w:rsidRDefault="00E545B9" w:rsidP="001A4F58">
            <w:pPr>
              <w:rPr>
                <w:rFonts w:ascii="YaleNew" w:hAnsi="YaleNew" w:cs="Times New Roman"/>
                <w:sz w:val="22"/>
                <w:szCs w:val="22"/>
              </w:rPr>
            </w:pPr>
            <w:r w:rsidRPr="00A172DD">
              <w:rPr>
                <w:rFonts w:ascii="YaleNew" w:hAnsi="YaleNew" w:cs="Times New Roman"/>
                <w:sz w:val="22"/>
                <w:szCs w:val="22"/>
              </w:rPr>
              <w:t>M</w:t>
            </w:r>
            <w:r w:rsidR="00963D66" w:rsidRPr="00A172DD">
              <w:rPr>
                <w:rFonts w:ascii="YaleNew" w:hAnsi="YaleNew" w:cs="Times New Roman"/>
                <w:sz w:val="22"/>
                <w:szCs w:val="22"/>
              </w:rPr>
              <w:t xml:space="preserve">, </w:t>
            </w:r>
            <w:r w:rsidR="00D153AC" w:rsidRPr="00A172DD">
              <w:rPr>
                <w:rFonts w:ascii="YaleNew" w:hAnsi="YaleNew" w:cs="Times New Roman"/>
                <w:sz w:val="22"/>
                <w:szCs w:val="22"/>
              </w:rPr>
              <w:t>10/</w:t>
            </w:r>
            <w:r w:rsidR="00F45C29" w:rsidRPr="00A172DD">
              <w:rPr>
                <w:rFonts w:ascii="YaleNew" w:hAnsi="YaleNew" w:cs="Times New Roman"/>
                <w:sz w:val="22"/>
                <w:szCs w:val="22"/>
              </w:rPr>
              <w:t>2</w:t>
            </w:r>
            <w:r w:rsidRPr="00A172DD">
              <w:rPr>
                <w:rFonts w:ascii="YaleNew" w:hAnsi="YaleNew" w:cs="Times New Roman"/>
                <w:sz w:val="22"/>
                <w:szCs w:val="22"/>
              </w:rPr>
              <w:t>8</w:t>
            </w:r>
          </w:p>
        </w:tc>
        <w:tc>
          <w:tcPr>
            <w:tcW w:w="8136" w:type="dxa"/>
            <w:tcBorders>
              <w:top w:val="single" w:sz="4" w:space="0" w:color="auto"/>
            </w:tcBorders>
          </w:tcPr>
          <w:p w14:paraId="0209898F" w14:textId="77777777" w:rsidR="00963D66" w:rsidRPr="00A172DD" w:rsidRDefault="00963D66" w:rsidP="001A4F58">
            <w:pPr>
              <w:rPr>
                <w:rFonts w:ascii="YaleNew" w:hAnsi="YaleNew" w:cs="Times New Roman"/>
                <w:b/>
                <w:sz w:val="22"/>
                <w:szCs w:val="22"/>
              </w:rPr>
            </w:pPr>
          </w:p>
          <w:p w14:paraId="54234503" w14:textId="445A1986" w:rsidR="00963D66" w:rsidRPr="00A172DD" w:rsidRDefault="00963D66"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CA79C6" w:rsidRPr="00A172DD">
              <w:rPr>
                <w:rFonts w:ascii="YaleNew" w:hAnsi="YaleNew" w:cs="Times New Roman"/>
                <w:sz w:val="22"/>
                <w:szCs w:val="22"/>
              </w:rPr>
              <w:t>Rehearsal</w:t>
            </w:r>
          </w:p>
          <w:p w14:paraId="681B75E7" w14:textId="77777777" w:rsidR="00963D66" w:rsidRPr="00A172DD" w:rsidRDefault="00963D66" w:rsidP="001A4F58">
            <w:pPr>
              <w:rPr>
                <w:rFonts w:ascii="YaleNew" w:hAnsi="YaleNew" w:cs="Times New Roman"/>
                <w:sz w:val="22"/>
                <w:szCs w:val="22"/>
              </w:rPr>
            </w:pPr>
          </w:p>
        </w:tc>
      </w:tr>
      <w:tr w:rsidR="00963D66" w:rsidRPr="00A172DD" w14:paraId="078CAC6C" w14:textId="77777777" w:rsidTr="002C054F">
        <w:tc>
          <w:tcPr>
            <w:tcW w:w="1440" w:type="dxa"/>
          </w:tcPr>
          <w:p w14:paraId="5A405FC0" w14:textId="23DF09AA" w:rsidR="00963D66" w:rsidRPr="00A172DD" w:rsidRDefault="00E545B9" w:rsidP="001A4F58">
            <w:pPr>
              <w:rPr>
                <w:rFonts w:ascii="YaleNew" w:hAnsi="YaleNew" w:cs="Times New Roman"/>
                <w:sz w:val="22"/>
                <w:szCs w:val="22"/>
              </w:rPr>
            </w:pPr>
            <w:r w:rsidRPr="00A172DD">
              <w:rPr>
                <w:rFonts w:ascii="YaleNew" w:hAnsi="YaleNew" w:cs="Times New Roman"/>
                <w:sz w:val="22"/>
                <w:szCs w:val="22"/>
              </w:rPr>
              <w:t>W</w:t>
            </w:r>
            <w:r w:rsidR="00963D66" w:rsidRPr="00A172DD">
              <w:rPr>
                <w:rFonts w:ascii="YaleNew" w:hAnsi="YaleNew" w:cs="Times New Roman"/>
                <w:sz w:val="22"/>
                <w:szCs w:val="22"/>
              </w:rPr>
              <w:t xml:space="preserve">, </w:t>
            </w:r>
            <w:r w:rsidR="00F45C29" w:rsidRPr="00A172DD">
              <w:rPr>
                <w:rFonts w:ascii="YaleNew" w:hAnsi="YaleNew" w:cs="Times New Roman"/>
                <w:sz w:val="22"/>
                <w:szCs w:val="22"/>
              </w:rPr>
              <w:t>10</w:t>
            </w:r>
            <w:r w:rsidR="002C054F" w:rsidRPr="00A172DD">
              <w:rPr>
                <w:rFonts w:ascii="YaleNew" w:hAnsi="YaleNew" w:cs="Times New Roman"/>
                <w:sz w:val="22"/>
                <w:szCs w:val="22"/>
              </w:rPr>
              <w:t>/</w:t>
            </w:r>
            <w:r w:rsidRPr="00A172DD">
              <w:rPr>
                <w:rFonts w:ascii="YaleNew" w:hAnsi="YaleNew" w:cs="Times New Roman"/>
                <w:sz w:val="22"/>
                <w:szCs w:val="22"/>
              </w:rPr>
              <w:t>30</w:t>
            </w:r>
          </w:p>
        </w:tc>
        <w:tc>
          <w:tcPr>
            <w:tcW w:w="8136" w:type="dxa"/>
          </w:tcPr>
          <w:p w14:paraId="50C607C1" w14:textId="1F31AF84" w:rsidR="00963D66" w:rsidRPr="00A172DD" w:rsidRDefault="00963D66"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CA79C6" w:rsidRPr="00A172DD">
              <w:rPr>
                <w:rFonts w:ascii="YaleNew" w:hAnsi="YaleNew" w:cs="Times New Roman"/>
                <w:sz w:val="22"/>
                <w:szCs w:val="22"/>
              </w:rPr>
              <w:t>Rehearsal</w:t>
            </w:r>
          </w:p>
          <w:p w14:paraId="582466E8" w14:textId="77777777" w:rsidR="00963D66" w:rsidRPr="00A172DD" w:rsidRDefault="00963D66" w:rsidP="001A4F58">
            <w:pPr>
              <w:rPr>
                <w:rFonts w:ascii="YaleNew" w:hAnsi="YaleNew" w:cs="Times New Roman"/>
                <w:color w:val="FF0000"/>
                <w:sz w:val="22"/>
                <w:szCs w:val="22"/>
              </w:rPr>
            </w:pPr>
          </w:p>
        </w:tc>
      </w:tr>
      <w:tr w:rsidR="00963D66" w:rsidRPr="00A172DD" w14:paraId="26A91D55" w14:textId="77777777" w:rsidTr="002C054F">
        <w:tc>
          <w:tcPr>
            <w:tcW w:w="1440" w:type="dxa"/>
            <w:tcBorders>
              <w:bottom w:val="single" w:sz="4" w:space="0" w:color="auto"/>
            </w:tcBorders>
          </w:tcPr>
          <w:p w14:paraId="5D953BC6" w14:textId="505A3D00"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Week 1</w:t>
            </w:r>
            <w:r w:rsidR="00283999" w:rsidRPr="00A172DD">
              <w:rPr>
                <w:rFonts w:ascii="YaleNew" w:hAnsi="YaleNew" w:cs="Times New Roman"/>
                <w:b/>
                <w:sz w:val="22"/>
                <w:szCs w:val="22"/>
              </w:rPr>
              <w:t>1</w:t>
            </w:r>
          </w:p>
        </w:tc>
        <w:tc>
          <w:tcPr>
            <w:tcW w:w="8136" w:type="dxa"/>
            <w:tcBorders>
              <w:bottom w:val="single" w:sz="4" w:space="0" w:color="auto"/>
            </w:tcBorders>
          </w:tcPr>
          <w:p w14:paraId="7950AA7B" w14:textId="0EA352C8" w:rsidR="00033FC9" w:rsidRPr="00A172DD" w:rsidRDefault="00033FC9" w:rsidP="001A4F58">
            <w:pPr>
              <w:rPr>
                <w:rFonts w:ascii="YaleNew" w:hAnsi="YaleNew" w:cs="Times New Roman"/>
                <w:b/>
                <w:sz w:val="22"/>
                <w:szCs w:val="22"/>
              </w:rPr>
            </w:pPr>
            <w:r w:rsidRPr="00A172DD">
              <w:rPr>
                <w:rFonts w:ascii="YaleNew" w:hAnsi="YaleNew" w:cs="Times New Roman"/>
                <w:b/>
                <w:sz w:val="22"/>
                <w:szCs w:val="22"/>
              </w:rPr>
              <w:t>Rehears</w:t>
            </w:r>
            <w:r w:rsidR="00E545B9" w:rsidRPr="00A172DD">
              <w:rPr>
                <w:rFonts w:ascii="YaleNew" w:hAnsi="YaleNew" w:cs="Times New Roman"/>
                <w:b/>
                <w:sz w:val="22"/>
                <w:szCs w:val="22"/>
              </w:rPr>
              <w:t>al</w:t>
            </w:r>
            <w:r w:rsidRPr="00A172DD">
              <w:rPr>
                <w:rFonts w:ascii="YaleNew" w:hAnsi="YaleNew" w:cs="Times New Roman"/>
                <w:b/>
                <w:sz w:val="22"/>
                <w:szCs w:val="22"/>
              </w:rPr>
              <w:t xml:space="preserve"> (Week </w:t>
            </w:r>
            <w:r w:rsidR="00283999" w:rsidRPr="00A172DD">
              <w:rPr>
                <w:rFonts w:ascii="YaleNew" w:hAnsi="YaleNew" w:cs="Times New Roman"/>
                <w:b/>
                <w:sz w:val="22"/>
                <w:szCs w:val="22"/>
              </w:rPr>
              <w:t>6</w:t>
            </w:r>
            <w:r w:rsidRPr="00A172DD">
              <w:rPr>
                <w:rFonts w:ascii="YaleNew" w:hAnsi="YaleNew" w:cs="Times New Roman"/>
                <w:b/>
                <w:sz w:val="22"/>
                <w:szCs w:val="22"/>
              </w:rPr>
              <w:t>)</w:t>
            </w:r>
          </w:p>
        </w:tc>
      </w:tr>
      <w:tr w:rsidR="00963D66" w:rsidRPr="00A172DD" w14:paraId="77D7C766" w14:textId="77777777" w:rsidTr="002C054F">
        <w:tc>
          <w:tcPr>
            <w:tcW w:w="1440" w:type="dxa"/>
            <w:tcBorders>
              <w:top w:val="single" w:sz="4" w:space="0" w:color="auto"/>
            </w:tcBorders>
          </w:tcPr>
          <w:p w14:paraId="40D7080A" w14:textId="77777777" w:rsidR="00963D66" w:rsidRPr="00A172DD" w:rsidRDefault="00963D66" w:rsidP="001A4F58">
            <w:pPr>
              <w:rPr>
                <w:rFonts w:ascii="YaleNew" w:hAnsi="YaleNew" w:cs="Times New Roman"/>
                <w:sz w:val="22"/>
                <w:szCs w:val="22"/>
              </w:rPr>
            </w:pPr>
          </w:p>
          <w:p w14:paraId="145C5063" w14:textId="1174EA48" w:rsidR="00963D66" w:rsidRPr="00A172DD" w:rsidRDefault="00283999" w:rsidP="001A4F58">
            <w:pPr>
              <w:rPr>
                <w:rFonts w:ascii="YaleNew" w:hAnsi="YaleNew" w:cs="Times New Roman"/>
                <w:sz w:val="22"/>
                <w:szCs w:val="22"/>
              </w:rPr>
            </w:pPr>
            <w:r w:rsidRPr="00A172DD">
              <w:rPr>
                <w:rFonts w:ascii="YaleNew" w:hAnsi="YaleNew" w:cs="Times New Roman"/>
                <w:sz w:val="22"/>
                <w:szCs w:val="22"/>
              </w:rPr>
              <w:t>M</w:t>
            </w:r>
            <w:r w:rsidR="00963D66" w:rsidRPr="00A172DD">
              <w:rPr>
                <w:rFonts w:ascii="YaleNew" w:hAnsi="YaleNew" w:cs="Times New Roman"/>
                <w:sz w:val="22"/>
                <w:szCs w:val="22"/>
              </w:rPr>
              <w:t xml:space="preserve">, </w:t>
            </w:r>
            <w:r w:rsidR="00033FC9" w:rsidRPr="00A172DD">
              <w:rPr>
                <w:rFonts w:ascii="YaleNew" w:hAnsi="YaleNew" w:cs="Times New Roman"/>
                <w:sz w:val="22"/>
                <w:szCs w:val="22"/>
              </w:rPr>
              <w:t>1</w:t>
            </w:r>
            <w:r w:rsidRPr="00A172DD">
              <w:rPr>
                <w:rFonts w:ascii="YaleNew" w:hAnsi="YaleNew" w:cs="Times New Roman"/>
                <w:sz w:val="22"/>
                <w:szCs w:val="22"/>
              </w:rPr>
              <w:t>1/4</w:t>
            </w:r>
          </w:p>
        </w:tc>
        <w:tc>
          <w:tcPr>
            <w:tcW w:w="8136" w:type="dxa"/>
            <w:tcBorders>
              <w:top w:val="single" w:sz="4" w:space="0" w:color="auto"/>
            </w:tcBorders>
          </w:tcPr>
          <w:p w14:paraId="348496E5" w14:textId="77777777" w:rsidR="00963D66" w:rsidRPr="00A172DD" w:rsidRDefault="00963D66" w:rsidP="001A4F58">
            <w:pPr>
              <w:rPr>
                <w:rFonts w:ascii="YaleNew" w:hAnsi="YaleNew" w:cs="Times New Roman"/>
                <w:sz w:val="22"/>
                <w:szCs w:val="22"/>
              </w:rPr>
            </w:pPr>
          </w:p>
          <w:p w14:paraId="77957068" w14:textId="61898CA5" w:rsidR="00963D66" w:rsidRPr="00A172DD" w:rsidRDefault="00963D66"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CA79C6" w:rsidRPr="00A172DD">
              <w:rPr>
                <w:rFonts w:ascii="YaleNew" w:hAnsi="YaleNew" w:cs="Times New Roman"/>
                <w:sz w:val="22"/>
                <w:szCs w:val="22"/>
              </w:rPr>
              <w:t>Rehearsal</w:t>
            </w:r>
          </w:p>
          <w:p w14:paraId="3B0632CD" w14:textId="77777777" w:rsidR="00963D66" w:rsidRPr="00A172DD" w:rsidRDefault="00963D66" w:rsidP="001A4F58">
            <w:pPr>
              <w:rPr>
                <w:rFonts w:ascii="YaleNew" w:hAnsi="YaleNew" w:cs="Times New Roman"/>
                <w:sz w:val="22"/>
                <w:szCs w:val="22"/>
              </w:rPr>
            </w:pPr>
          </w:p>
        </w:tc>
      </w:tr>
      <w:tr w:rsidR="00963D66" w:rsidRPr="00A172DD" w14:paraId="73B631A7" w14:textId="77777777" w:rsidTr="00DB4273">
        <w:tc>
          <w:tcPr>
            <w:tcW w:w="1440" w:type="dxa"/>
            <w:tcBorders>
              <w:bottom w:val="single" w:sz="4" w:space="0" w:color="auto"/>
            </w:tcBorders>
          </w:tcPr>
          <w:p w14:paraId="2C098798" w14:textId="0C6728E7" w:rsidR="00963D66" w:rsidRPr="00A172DD" w:rsidRDefault="00283999" w:rsidP="001A4F58">
            <w:pPr>
              <w:rPr>
                <w:rFonts w:ascii="YaleNew" w:hAnsi="YaleNew" w:cs="Times New Roman"/>
                <w:sz w:val="22"/>
                <w:szCs w:val="22"/>
              </w:rPr>
            </w:pPr>
            <w:r w:rsidRPr="00A172DD">
              <w:rPr>
                <w:rFonts w:ascii="YaleNew" w:hAnsi="YaleNew" w:cs="Times New Roman"/>
                <w:sz w:val="22"/>
                <w:szCs w:val="22"/>
              </w:rPr>
              <w:t>W</w:t>
            </w:r>
            <w:r w:rsidR="00963D66" w:rsidRPr="00A172DD">
              <w:rPr>
                <w:rFonts w:ascii="YaleNew" w:hAnsi="YaleNew" w:cs="Times New Roman"/>
                <w:sz w:val="22"/>
                <w:szCs w:val="22"/>
              </w:rPr>
              <w:t xml:space="preserve">, </w:t>
            </w:r>
            <w:r w:rsidR="00033FC9" w:rsidRPr="00A172DD">
              <w:rPr>
                <w:rFonts w:ascii="YaleNew" w:hAnsi="YaleNew" w:cs="Times New Roman"/>
                <w:sz w:val="22"/>
                <w:szCs w:val="22"/>
              </w:rPr>
              <w:t>1</w:t>
            </w:r>
            <w:r w:rsidRPr="00A172DD">
              <w:rPr>
                <w:rFonts w:ascii="YaleNew" w:hAnsi="YaleNew" w:cs="Times New Roman"/>
                <w:sz w:val="22"/>
                <w:szCs w:val="22"/>
              </w:rPr>
              <w:t>1/6</w:t>
            </w:r>
          </w:p>
        </w:tc>
        <w:tc>
          <w:tcPr>
            <w:tcW w:w="8136" w:type="dxa"/>
            <w:tcBorders>
              <w:bottom w:val="single" w:sz="4" w:space="0" w:color="auto"/>
            </w:tcBorders>
          </w:tcPr>
          <w:p w14:paraId="2FA0997E" w14:textId="77777777" w:rsidR="00CA79C6" w:rsidRPr="00A172DD" w:rsidRDefault="00963D66"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CA79C6" w:rsidRPr="00A172DD">
              <w:rPr>
                <w:rFonts w:ascii="YaleNew" w:hAnsi="YaleNew" w:cs="Times New Roman"/>
                <w:sz w:val="22"/>
                <w:szCs w:val="22"/>
              </w:rPr>
              <w:t>Rehearsal</w:t>
            </w:r>
          </w:p>
          <w:p w14:paraId="6E7759A0" w14:textId="77777777" w:rsidR="00963D66" w:rsidRPr="00A172DD" w:rsidRDefault="00963D66" w:rsidP="00283999">
            <w:pPr>
              <w:rPr>
                <w:rFonts w:ascii="YaleNew" w:hAnsi="YaleNew" w:cs="Times New Roman"/>
                <w:color w:val="FF0000"/>
                <w:sz w:val="22"/>
                <w:szCs w:val="22"/>
              </w:rPr>
            </w:pPr>
          </w:p>
        </w:tc>
      </w:tr>
      <w:tr w:rsidR="00283999" w:rsidRPr="00A172DD" w14:paraId="7EBA9FA4" w14:textId="77777777" w:rsidTr="00096657">
        <w:tc>
          <w:tcPr>
            <w:tcW w:w="1440" w:type="dxa"/>
            <w:tcBorders>
              <w:top w:val="single" w:sz="4" w:space="0" w:color="auto"/>
              <w:left w:val="single" w:sz="4" w:space="0" w:color="auto"/>
              <w:bottom w:val="single" w:sz="4" w:space="0" w:color="auto"/>
            </w:tcBorders>
            <w:shd w:val="clear" w:color="auto" w:fill="D9D9D9" w:themeFill="background1" w:themeFillShade="D9"/>
          </w:tcPr>
          <w:p w14:paraId="428E58E5" w14:textId="77777777" w:rsidR="00283999" w:rsidRPr="00A172DD" w:rsidRDefault="00283999" w:rsidP="00096657">
            <w:pPr>
              <w:rPr>
                <w:rFonts w:ascii="YaleNew" w:hAnsi="YaleNew" w:cs="Times New Roman"/>
                <w:b/>
                <w:sz w:val="22"/>
                <w:szCs w:val="22"/>
              </w:rPr>
            </w:pPr>
          </w:p>
        </w:tc>
        <w:tc>
          <w:tcPr>
            <w:tcW w:w="8136" w:type="dxa"/>
            <w:tcBorders>
              <w:top w:val="single" w:sz="4" w:space="0" w:color="auto"/>
              <w:bottom w:val="single" w:sz="4" w:space="0" w:color="auto"/>
              <w:right w:val="single" w:sz="4" w:space="0" w:color="auto"/>
            </w:tcBorders>
            <w:shd w:val="clear" w:color="auto" w:fill="D9D9D9" w:themeFill="background1" w:themeFillShade="D9"/>
          </w:tcPr>
          <w:p w14:paraId="69F53336" w14:textId="77777777" w:rsidR="00283999" w:rsidRPr="00A172DD" w:rsidRDefault="00283999" w:rsidP="00096657">
            <w:pPr>
              <w:rPr>
                <w:rFonts w:ascii="YaleNew" w:hAnsi="YaleNew" w:cs="Times New Roman"/>
                <w:b/>
                <w:sz w:val="22"/>
                <w:szCs w:val="22"/>
              </w:rPr>
            </w:pPr>
            <w:r w:rsidRPr="00A172DD">
              <w:rPr>
                <w:rFonts w:ascii="YaleNew" w:hAnsi="YaleNew" w:cs="Times New Roman"/>
                <w:b/>
                <w:sz w:val="22"/>
                <w:szCs w:val="22"/>
              </w:rPr>
              <w:t xml:space="preserve">Thursday, 11/ 7 – Saturday, 11/9:  </w:t>
            </w:r>
            <w:r w:rsidRPr="00A172DD">
              <w:rPr>
                <w:rFonts w:ascii="YaleNew" w:hAnsi="YaleNew" w:cs="Times New Roman"/>
                <w:b/>
                <w:i/>
                <w:sz w:val="22"/>
                <w:szCs w:val="22"/>
              </w:rPr>
              <w:t xml:space="preserve">Measure for Measure </w:t>
            </w:r>
            <w:r w:rsidRPr="00A172DD">
              <w:rPr>
                <w:rFonts w:ascii="YaleNew" w:hAnsi="YaleNew" w:cs="Times New Roman"/>
                <w:b/>
                <w:sz w:val="22"/>
                <w:szCs w:val="22"/>
              </w:rPr>
              <w:t>Performances</w:t>
            </w:r>
          </w:p>
        </w:tc>
      </w:tr>
      <w:tr w:rsidR="00963D66" w:rsidRPr="00A172DD" w14:paraId="2A3ABE65" w14:textId="77777777" w:rsidTr="00DB4273">
        <w:tc>
          <w:tcPr>
            <w:tcW w:w="1440" w:type="dxa"/>
            <w:tcBorders>
              <w:top w:val="single" w:sz="4" w:space="0" w:color="auto"/>
            </w:tcBorders>
          </w:tcPr>
          <w:p w14:paraId="2F9BCE7A" w14:textId="77777777" w:rsidR="00963D66" w:rsidRPr="00A172DD" w:rsidRDefault="00963D66" w:rsidP="001A4F58">
            <w:pPr>
              <w:rPr>
                <w:rFonts w:ascii="YaleNew" w:hAnsi="YaleNew" w:cs="Times New Roman"/>
                <w:b/>
                <w:sz w:val="22"/>
                <w:szCs w:val="22"/>
              </w:rPr>
            </w:pPr>
          </w:p>
          <w:p w14:paraId="074CED13" w14:textId="77777777"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Week 11</w:t>
            </w:r>
          </w:p>
        </w:tc>
        <w:tc>
          <w:tcPr>
            <w:tcW w:w="8136" w:type="dxa"/>
            <w:tcBorders>
              <w:top w:val="single" w:sz="4" w:space="0" w:color="auto"/>
            </w:tcBorders>
          </w:tcPr>
          <w:p w14:paraId="2D2FA1B5" w14:textId="77777777" w:rsidR="00963D66" w:rsidRPr="00A172DD" w:rsidRDefault="00963D66" w:rsidP="001A4F58">
            <w:pPr>
              <w:rPr>
                <w:rFonts w:ascii="YaleNew" w:hAnsi="YaleNew" w:cs="Times New Roman"/>
                <w:b/>
                <w:sz w:val="22"/>
                <w:szCs w:val="22"/>
              </w:rPr>
            </w:pPr>
          </w:p>
          <w:p w14:paraId="175B7240" w14:textId="18986E3B" w:rsidR="00963D66" w:rsidRPr="00A172DD" w:rsidRDefault="00283999" w:rsidP="001A4F58">
            <w:pPr>
              <w:rPr>
                <w:rFonts w:ascii="YaleNew" w:hAnsi="YaleNew" w:cs="Times New Roman"/>
                <w:sz w:val="22"/>
                <w:szCs w:val="22"/>
              </w:rPr>
            </w:pPr>
            <w:r w:rsidRPr="00A172DD">
              <w:rPr>
                <w:rFonts w:ascii="YaleNew" w:hAnsi="YaleNew" w:cs="Times New Roman"/>
                <w:b/>
                <w:sz w:val="22"/>
                <w:szCs w:val="22"/>
              </w:rPr>
              <w:t>Reflections &amp; Play 5</w:t>
            </w:r>
          </w:p>
        </w:tc>
      </w:tr>
      <w:tr w:rsidR="00963D66" w:rsidRPr="00A172DD" w14:paraId="15339337" w14:textId="77777777" w:rsidTr="00DB4273">
        <w:tc>
          <w:tcPr>
            <w:tcW w:w="1440" w:type="dxa"/>
          </w:tcPr>
          <w:p w14:paraId="2AA6E490" w14:textId="77777777" w:rsidR="00963D66" w:rsidRPr="00A172DD" w:rsidRDefault="00963D66" w:rsidP="001A4F58">
            <w:pPr>
              <w:rPr>
                <w:rFonts w:ascii="YaleNew" w:hAnsi="YaleNew" w:cs="Times New Roman"/>
                <w:sz w:val="22"/>
                <w:szCs w:val="22"/>
              </w:rPr>
            </w:pPr>
          </w:p>
          <w:p w14:paraId="5F9B20CF" w14:textId="2AC99990" w:rsidR="00963D66" w:rsidRPr="00A172DD" w:rsidRDefault="00963D66" w:rsidP="001A4F58">
            <w:pPr>
              <w:rPr>
                <w:rFonts w:ascii="YaleNew" w:hAnsi="YaleNew" w:cs="Times New Roman"/>
                <w:sz w:val="22"/>
                <w:szCs w:val="22"/>
              </w:rPr>
            </w:pPr>
            <w:r w:rsidRPr="00A172DD">
              <w:rPr>
                <w:rFonts w:ascii="YaleNew" w:hAnsi="YaleNew" w:cs="Times New Roman"/>
                <w:sz w:val="22"/>
                <w:szCs w:val="22"/>
              </w:rPr>
              <w:t xml:space="preserve">T, </w:t>
            </w:r>
            <w:r w:rsidR="00033FC9" w:rsidRPr="00A172DD">
              <w:rPr>
                <w:rFonts w:ascii="YaleNew" w:hAnsi="YaleNew" w:cs="Times New Roman"/>
                <w:sz w:val="22"/>
                <w:szCs w:val="22"/>
              </w:rPr>
              <w:t>11/</w:t>
            </w:r>
            <w:r w:rsidR="00283999" w:rsidRPr="00A172DD">
              <w:rPr>
                <w:rFonts w:ascii="YaleNew" w:hAnsi="YaleNew" w:cs="Times New Roman"/>
                <w:sz w:val="22"/>
                <w:szCs w:val="22"/>
              </w:rPr>
              <w:t>11</w:t>
            </w:r>
          </w:p>
        </w:tc>
        <w:tc>
          <w:tcPr>
            <w:tcW w:w="8136" w:type="dxa"/>
          </w:tcPr>
          <w:p w14:paraId="5D467D63" w14:textId="77777777" w:rsidR="00963D66" w:rsidRPr="00A172DD" w:rsidRDefault="00963D66" w:rsidP="001A4F58">
            <w:pPr>
              <w:rPr>
                <w:rFonts w:ascii="YaleNew" w:hAnsi="YaleNew" w:cs="Times New Roman"/>
                <w:sz w:val="22"/>
                <w:szCs w:val="22"/>
              </w:rPr>
            </w:pPr>
          </w:p>
          <w:p w14:paraId="207CA269" w14:textId="1314F1C5" w:rsidR="00963D66" w:rsidRPr="00A172DD" w:rsidRDefault="00963D66"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283999" w:rsidRPr="00A172DD">
              <w:rPr>
                <w:rFonts w:ascii="YaleNew" w:hAnsi="YaleNew" w:cs="Times New Roman"/>
                <w:sz w:val="22"/>
                <w:szCs w:val="22"/>
              </w:rPr>
              <w:t>Reflections: Story Circle</w:t>
            </w:r>
          </w:p>
          <w:p w14:paraId="686F699D" w14:textId="77777777" w:rsidR="00963D66" w:rsidRPr="00A172DD" w:rsidRDefault="00963D66" w:rsidP="001A4F58">
            <w:pPr>
              <w:rPr>
                <w:rFonts w:ascii="YaleNew" w:hAnsi="YaleNew" w:cs="Times New Roman"/>
                <w:sz w:val="22"/>
                <w:szCs w:val="22"/>
              </w:rPr>
            </w:pPr>
          </w:p>
        </w:tc>
      </w:tr>
      <w:tr w:rsidR="00963D66" w:rsidRPr="00A172DD" w14:paraId="2E0170DC" w14:textId="77777777" w:rsidTr="001A4F58">
        <w:tc>
          <w:tcPr>
            <w:tcW w:w="1440" w:type="dxa"/>
            <w:tcBorders>
              <w:bottom w:val="single" w:sz="4" w:space="0" w:color="auto"/>
            </w:tcBorders>
            <w:shd w:val="clear" w:color="auto" w:fill="auto"/>
          </w:tcPr>
          <w:p w14:paraId="76A35D06" w14:textId="258BDED8" w:rsidR="00963D66" w:rsidRPr="00A172DD" w:rsidRDefault="00963D66" w:rsidP="001A4F58">
            <w:pPr>
              <w:rPr>
                <w:rFonts w:ascii="YaleNew" w:hAnsi="YaleNew" w:cs="Times New Roman"/>
                <w:sz w:val="22"/>
                <w:szCs w:val="22"/>
              </w:rPr>
            </w:pPr>
            <w:r w:rsidRPr="00A172DD">
              <w:rPr>
                <w:rFonts w:ascii="YaleNew" w:hAnsi="YaleNew" w:cs="Times New Roman"/>
                <w:sz w:val="22"/>
                <w:szCs w:val="22"/>
              </w:rPr>
              <w:t xml:space="preserve">Th, </w:t>
            </w:r>
            <w:r w:rsidR="00033FC9" w:rsidRPr="00A172DD">
              <w:rPr>
                <w:rFonts w:ascii="YaleNew" w:hAnsi="YaleNew" w:cs="Times New Roman"/>
                <w:sz w:val="22"/>
                <w:szCs w:val="22"/>
              </w:rPr>
              <w:t>11/</w:t>
            </w:r>
            <w:r w:rsidR="00283999" w:rsidRPr="00A172DD">
              <w:rPr>
                <w:rFonts w:ascii="YaleNew" w:hAnsi="YaleNew" w:cs="Times New Roman"/>
                <w:sz w:val="22"/>
                <w:szCs w:val="22"/>
              </w:rPr>
              <w:t>13</w:t>
            </w:r>
          </w:p>
        </w:tc>
        <w:tc>
          <w:tcPr>
            <w:tcW w:w="8136" w:type="dxa"/>
            <w:tcBorders>
              <w:bottom w:val="single" w:sz="4" w:space="0" w:color="auto"/>
            </w:tcBorders>
            <w:shd w:val="clear" w:color="auto" w:fill="auto"/>
          </w:tcPr>
          <w:p w14:paraId="12A43418" w14:textId="2E2E543D" w:rsidR="00283999" w:rsidRPr="00A172DD" w:rsidRDefault="00963D66" w:rsidP="00283999">
            <w:pPr>
              <w:rPr>
                <w:rFonts w:ascii="YaleNew" w:hAnsi="YaleNew" w:cs="Times New Roman"/>
                <w:i/>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w:t>
            </w:r>
            <w:r w:rsidR="00283999" w:rsidRPr="00A172DD">
              <w:rPr>
                <w:rFonts w:ascii="YaleNew" w:hAnsi="YaleNew" w:cs="Times New Roman"/>
                <w:sz w:val="22"/>
                <w:szCs w:val="22"/>
              </w:rPr>
              <w:t xml:space="preserve">Lope de Vega, </w:t>
            </w:r>
            <w:r w:rsidR="00283999" w:rsidRPr="00A172DD">
              <w:rPr>
                <w:rFonts w:ascii="YaleNew" w:hAnsi="YaleNew" w:cs="Times New Roman"/>
                <w:i/>
                <w:sz w:val="22"/>
                <w:szCs w:val="22"/>
              </w:rPr>
              <w:t xml:space="preserve">Fuente </w:t>
            </w:r>
            <w:proofErr w:type="spellStart"/>
            <w:r w:rsidR="00283999" w:rsidRPr="00A172DD">
              <w:rPr>
                <w:rFonts w:ascii="YaleNew" w:hAnsi="YaleNew" w:cs="Times New Roman"/>
                <w:i/>
                <w:sz w:val="22"/>
                <w:szCs w:val="22"/>
              </w:rPr>
              <w:t>Ovejuna</w:t>
            </w:r>
            <w:proofErr w:type="spellEnd"/>
          </w:p>
          <w:p w14:paraId="406F3211" w14:textId="7644BA05" w:rsidR="00283999" w:rsidRPr="00A172DD" w:rsidRDefault="00283999" w:rsidP="00283999">
            <w:pPr>
              <w:rPr>
                <w:rFonts w:ascii="YaleNew" w:hAnsi="YaleNew" w:cs="Times New Roman"/>
                <w:sz w:val="22"/>
                <w:szCs w:val="22"/>
              </w:rPr>
            </w:pPr>
            <w:r w:rsidRPr="00A172DD">
              <w:rPr>
                <w:rFonts w:ascii="YaleNew" w:hAnsi="YaleNew" w:cs="Times New Roman"/>
                <w:sz w:val="22"/>
                <w:szCs w:val="22"/>
              </w:rPr>
              <w:t>---DUE--- Group Presentation (Group 1</w:t>
            </w:r>
            <w:r w:rsidR="00072722" w:rsidRPr="00A172DD">
              <w:rPr>
                <w:rFonts w:ascii="YaleNew" w:hAnsi="YaleNew" w:cs="Times New Roman"/>
                <w:sz w:val="22"/>
                <w:szCs w:val="22"/>
              </w:rPr>
              <w:t>,2</w:t>
            </w:r>
            <w:r w:rsidRPr="00A172DD">
              <w:rPr>
                <w:rFonts w:ascii="YaleNew" w:hAnsi="YaleNew" w:cs="Times New Roman"/>
                <w:sz w:val="22"/>
                <w:szCs w:val="22"/>
              </w:rPr>
              <w:t>)</w:t>
            </w:r>
          </w:p>
          <w:p w14:paraId="7803347C" w14:textId="5D8A893D" w:rsidR="00033FC9" w:rsidRPr="00A172DD" w:rsidRDefault="00033FC9" w:rsidP="00283999">
            <w:pPr>
              <w:rPr>
                <w:rFonts w:ascii="YaleNew" w:hAnsi="YaleNew" w:cs="Times New Roman"/>
                <w:color w:val="FF0000"/>
                <w:sz w:val="22"/>
                <w:szCs w:val="22"/>
              </w:rPr>
            </w:pPr>
          </w:p>
        </w:tc>
      </w:tr>
      <w:tr w:rsidR="00033FC9" w:rsidRPr="00A172DD" w14:paraId="51C4135F" w14:textId="77777777" w:rsidTr="001A4F58">
        <w:tc>
          <w:tcPr>
            <w:tcW w:w="1440" w:type="dxa"/>
            <w:tcBorders>
              <w:top w:val="single" w:sz="4" w:space="0" w:color="auto"/>
              <w:left w:val="single" w:sz="4" w:space="0" w:color="auto"/>
              <w:bottom w:val="single" w:sz="4" w:space="0" w:color="auto"/>
            </w:tcBorders>
            <w:shd w:val="clear" w:color="auto" w:fill="D9D9D9" w:themeFill="background1" w:themeFillShade="D9"/>
          </w:tcPr>
          <w:p w14:paraId="41B57454" w14:textId="77B48C47" w:rsidR="00033FC9" w:rsidRPr="00A172DD" w:rsidRDefault="00033FC9" w:rsidP="001A4F58">
            <w:pPr>
              <w:rPr>
                <w:rFonts w:ascii="YaleNew" w:hAnsi="YaleNew" w:cs="Times New Roman"/>
                <w:b/>
                <w:sz w:val="22"/>
                <w:szCs w:val="22"/>
              </w:rPr>
            </w:pPr>
          </w:p>
        </w:tc>
        <w:tc>
          <w:tcPr>
            <w:tcW w:w="8136" w:type="dxa"/>
            <w:tcBorders>
              <w:top w:val="single" w:sz="4" w:space="0" w:color="auto"/>
              <w:bottom w:val="single" w:sz="4" w:space="0" w:color="auto"/>
              <w:right w:val="single" w:sz="4" w:space="0" w:color="auto"/>
            </w:tcBorders>
            <w:shd w:val="clear" w:color="auto" w:fill="D9D9D9" w:themeFill="background1" w:themeFillShade="D9"/>
          </w:tcPr>
          <w:p w14:paraId="693C84EB" w14:textId="040F8BDB" w:rsidR="00033FC9" w:rsidRPr="00A172DD" w:rsidRDefault="00033FC9" w:rsidP="00033FC9">
            <w:pPr>
              <w:rPr>
                <w:rFonts w:ascii="YaleNew" w:hAnsi="YaleNew" w:cs="Times New Roman"/>
                <w:b/>
                <w:sz w:val="22"/>
                <w:szCs w:val="22"/>
              </w:rPr>
            </w:pPr>
            <w:r w:rsidRPr="00A172DD">
              <w:rPr>
                <w:rFonts w:ascii="YaleNew" w:hAnsi="YaleNew" w:cs="Times New Roman"/>
                <w:b/>
                <w:sz w:val="22"/>
                <w:szCs w:val="22"/>
              </w:rPr>
              <w:t>Th</w:t>
            </w:r>
            <w:r w:rsidR="00DB4273" w:rsidRPr="00A172DD">
              <w:rPr>
                <w:rFonts w:ascii="YaleNew" w:hAnsi="YaleNew" w:cs="Times New Roman"/>
                <w:b/>
                <w:sz w:val="22"/>
                <w:szCs w:val="22"/>
              </w:rPr>
              <w:t>ursday, 11/ 7</w:t>
            </w:r>
            <w:r w:rsidRPr="00A172DD">
              <w:rPr>
                <w:rFonts w:ascii="YaleNew" w:hAnsi="YaleNew" w:cs="Times New Roman"/>
                <w:b/>
                <w:sz w:val="22"/>
                <w:szCs w:val="22"/>
              </w:rPr>
              <w:t xml:space="preserve"> </w:t>
            </w:r>
            <w:r w:rsidR="00DB4273" w:rsidRPr="00A172DD">
              <w:rPr>
                <w:rFonts w:ascii="YaleNew" w:hAnsi="YaleNew" w:cs="Times New Roman"/>
                <w:b/>
                <w:sz w:val="22"/>
                <w:szCs w:val="22"/>
              </w:rPr>
              <w:t>–</w:t>
            </w:r>
            <w:r w:rsidRPr="00A172DD">
              <w:rPr>
                <w:rFonts w:ascii="YaleNew" w:hAnsi="YaleNew" w:cs="Times New Roman"/>
                <w:b/>
                <w:sz w:val="22"/>
                <w:szCs w:val="22"/>
              </w:rPr>
              <w:t xml:space="preserve"> </w:t>
            </w:r>
            <w:r w:rsidR="00DB4273" w:rsidRPr="00A172DD">
              <w:rPr>
                <w:rFonts w:ascii="YaleNew" w:hAnsi="YaleNew" w:cs="Times New Roman"/>
                <w:b/>
                <w:sz w:val="22"/>
                <w:szCs w:val="22"/>
              </w:rPr>
              <w:t xml:space="preserve">Saturday, 11/9:  </w:t>
            </w:r>
            <w:r w:rsidRPr="00A172DD">
              <w:rPr>
                <w:rFonts w:ascii="YaleNew" w:hAnsi="YaleNew" w:cs="Times New Roman"/>
                <w:b/>
                <w:i/>
                <w:sz w:val="22"/>
                <w:szCs w:val="22"/>
              </w:rPr>
              <w:t xml:space="preserve">Measure for Measure </w:t>
            </w:r>
            <w:r w:rsidR="00DB4273" w:rsidRPr="00A172DD">
              <w:rPr>
                <w:rFonts w:ascii="YaleNew" w:hAnsi="YaleNew" w:cs="Times New Roman"/>
                <w:b/>
                <w:sz w:val="22"/>
                <w:szCs w:val="22"/>
              </w:rPr>
              <w:t>Performances</w:t>
            </w:r>
          </w:p>
        </w:tc>
      </w:tr>
      <w:tr w:rsidR="00963D66" w:rsidRPr="00A172DD" w14:paraId="0D27C71B" w14:textId="77777777" w:rsidTr="00DB4273">
        <w:tc>
          <w:tcPr>
            <w:tcW w:w="1440" w:type="dxa"/>
            <w:tcBorders>
              <w:top w:val="single" w:sz="4" w:space="0" w:color="auto"/>
            </w:tcBorders>
          </w:tcPr>
          <w:p w14:paraId="08536C7C" w14:textId="77777777" w:rsidR="00963D66" w:rsidRPr="00A172DD" w:rsidRDefault="00963D66" w:rsidP="001A4F58">
            <w:pPr>
              <w:rPr>
                <w:rFonts w:ascii="YaleNew" w:hAnsi="YaleNew" w:cs="Times New Roman"/>
                <w:b/>
                <w:sz w:val="22"/>
                <w:szCs w:val="22"/>
              </w:rPr>
            </w:pPr>
          </w:p>
          <w:p w14:paraId="03758C3F" w14:textId="77777777"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Week 12</w:t>
            </w:r>
          </w:p>
        </w:tc>
        <w:tc>
          <w:tcPr>
            <w:tcW w:w="8136" w:type="dxa"/>
            <w:tcBorders>
              <w:top w:val="single" w:sz="4" w:space="0" w:color="auto"/>
            </w:tcBorders>
          </w:tcPr>
          <w:p w14:paraId="4F91ED08" w14:textId="77777777" w:rsidR="00963D66" w:rsidRPr="00A172DD" w:rsidRDefault="00963D66" w:rsidP="001A4F58">
            <w:pPr>
              <w:rPr>
                <w:rFonts w:ascii="YaleNew" w:hAnsi="YaleNew" w:cs="Times New Roman"/>
                <w:b/>
                <w:sz w:val="22"/>
                <w:szCs w:val="22"/>
              </w:rPr>
            </w:pPr>
          </w:p>
          <w:p w14:paraId="2C3F22D3" w14:textId="10091453" w:rsidR="00963D66" w:rsidRPr="00A172DD" w:rsidRDefault="001A4F58" w:rsidP="001A4F58">
            <w:pPr>
              <w:rPr>
                <w:rFonts w:ascii="YaleNew" w:hAnsi="YaleNew" w:cs="Times New Roman"/>
                <w:b/>
                <w:sz w:val="22"/>
                <w:szCs w:val="22"/>
              </w:rPr>
            </w:pPr>
            <w:r w:rsidRPr="00A172DD">
              <w:rPr>
                <w:rFonts w:ascii="YaleNew" w:hAnsi="YaleNew" w:cs="Times New Roman"/>
                <w:b/>
                <w:sz w:val="22"/>
                <w:szCs w:val="22"/>
              </w:rPr>
              <w:t xml:space="preserve">Plays </w:t>
            </w:r>
            <w:r w:rsidR="00283999" w:rsidRPr="00A172DD">
              <w:rPr>
                <w:rFonts w:ascii="YaleNew" w:hAnsi="YaleNew" w:cs="Times New Roman"/>
                <w:b/>
                <w:sz w:val="22"/>
                <w:szCs w:val="22"/>
              </w:rPr>
              <w:t>6 and 7</w:t>
            </w:r>
          </w:p>
        </w:tc>
      </w:tr>
      <w:tr w:rsidR="00963D66" w:rsidRPr="00A172DD" w14:paraId="7EE0DF12" w14:textId="77777777" w:rsidTr="00DB4273">
        <w:tc>
          <w:tcPr>
            <w:tcW w:w="1440" w:type="dxa"/>
          </w:tcPr>
          <w:p w14:paraId="4A0E111A" w14:textId="77777777" w:rsidR="00963D66" w:rsidRPr="00A172DD" w:rsidRDefault="00963D66" w:rsidP="001A4F58">
            <w:pPr>
              <w:rPr>
                <w:rFonts w:ascii="YaleNew" w:hAnsi="YaleNew" w:cs="Times New Roman"/>
                <w:sz w:val="22"/>
                <w:szCs w:val="22"/>
              </w:rPr>
            </w:pPr>
          </w:p>
          <w:p w14:paraId="18B2F86D" w14:textId="475D64EF" w:rsidR="00963D66" w:rsidRPr="00A172DD" w:rsidRDefault="00963D66" w:rsidP="001A4F58">
            <w:pPr>
              <w:rPr>
                <w:rFonts w:ascii="YaleNew" w:hAnsi="YaleNew" w:cs="Times New Roman"/>
                <w:sz w:val="22"/>
                <w:szCs w:val="22"/>
              </w:rPr>
            </w:pPr>
            <w:r w:rsidRPr="00A172DD">
              <w:rPr>
                <w:rFonts w:ascii="YaleNew" w:hAnsi="YaleNew" w:cs="Times New Roman"/>
                <w:sz w:val="22"/>
                <w:szCs w:val="22"/>
              </w:rPr>
              <w:t xml:space="preserve">T, </w:t>
            </w:r>
            <w:r w:rsidR="00DB4273" w:rsidRPr="00A172DD">
              <w:rPr>
                <w:rFonts w:ascii="YaleNew" w:hAnsi="YaleNew" w:cs="Times New Roman"/>
                <w:sz w:val="22"/>
                <w:szCs w:val="22"/>
              </w:rPr>
              <w:t>11/</w:t>
            </w:r>
            <w:r w:rsidR="00283999" w:rsidRPr="00A172DD">
              <w:rPr>
                <w:rFonts w:ascii="YaleNew" w:hAnsi="YaleNew" w:cs="Times New Roman"/>
                <w:sz w:val="22"/>
                <w:szCs w:val="22"/>
              </w:rPr>
              <w:t>18</w:t>
            </w:r>
          </w:p>
        </w:tc>
        <w:tc>
          <w:tcPr>
            <w:tcW w:w="8136" w:type="dxa"/>
          </w:tcPr>
          <w:p w14:paraId="24F1293E" w14:textId="77777777" w:rsidR="00963D66" w:rsidRPr="00A172DD" w:rsidRDefault="00963D66" w:rsidP="001A4F58">
            <w:pPr>
              <w:rPr>
                <w:rFonts w:ascii="YaleNew" w:hAnsi="YaleNew" w:cs="Times New Roman"/>
                <w:sz w:val="22"/>
                <w:szCs w:val="22"/>
                <w:u w:val="single"/>
              </w:rPr>
            </w:pPr>
          </w:p>
          <w:p w14:paraId="581F9C60" w14:textId="568F9DC7" w:rsidR="00283999" w:rsidRPr="00A172DD" w:rsidRDefault="00283999" w:rsidP="00283999">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Richard Wagner, </w:t>
            </w:r>
            <w:r w:rsidRPr="00A172DD">
              <w:rPr>
                <w:rFonts w:ascii="YaleNew" w:hAnsi="YaleNew" w:cs="Times New Roman"/>
                <w:i/>
                <w:sz w:val="22"/>
                <w:szCs w:val="22"/>
              </w:rPr>
              <w:t xml:space="preserve">Das </w:t>
            </w:r>
            <w:proofErr w:type="spellStart"/>
            <w:r w:rsidRPr="00A172DD">
              <w:rPr>
                <w:rFonts w:ascii="YaleNew" w:hAnsi="YaleNew" w:cs="Times New Roman"/>
                <w:i/>
                <w:sz w:val="22"/>
                <w:szCs w:val="22"/>
              </w:rPr>
              <w:t>Liebesverbot</w:t>
            </w:r>
            <w:proofErr w:type="spellEnd"/>
          </w:p>
          <w:p w14:paraId="4FBEE44B" w14:textId="5EA4B62E" w:rsidR="00283999" w:rsidRPr="00A172DD" w:rsidRDefault="00283999" w:rsidP="00283999">
            <w:pPr>
              <w:rPr>
                <w:rFonts w:ascii="YaleNew" w:hAnsi="YaleNew" w:cs="Times New Roman"/>
                <w:sz w:val="22"/>
                <w:szCs w:val="22"/>
              </w:rPr>
            </w:pPr>
            <w:r w:rsidRPr="00A172DD">
              <w:rPr>
                <w:rFonts w:ascii="YaleNew" w:hAnsi="YaleNew" w:cs="Times New Roman"/>
                <w:sz w:val="22"/>
                <w:szCs w:val="22"/>
              </w:rPr>
              <w:t xml:space="preserve">---DUE--- Group Presentation (Group </w:t>
            </w:r>
            <w:r w:rsidR="00072722" w:rsidRPr="00A172DD">
              <w:rPr>
                <w:rFonts w:ascii="YaleNew" w:hAnsi="YaleNew" w:cs="Times New Roman"/>
                <w:sz w:val="22"/>
                <w:szCs w:val="22"/>
              </w:rPr>
              <w:t>3,4</w:t>
            </w:r>
            <w:r w:rsidRPr="00A172DD">
              <w:rPr>
                <w:rFonts w:ascii="YaleNew" w:hAnsi="YaleNew" w:cs="Times New Roman"/>
                <w:sz w:val="22"/>
                <w:szCs w:val="22"/>
              </w:rPr>
              <w:t>)</w:t>
            </w:r>
          </w:p>
          <w:p w14:paraId="5CBAA1DF" w14:textId="5803543C" w:rsidR="00DB4273" w:rsidRPr="00A172DD" w:rsidRDefault="00DB4273" w:rsidP="001A4F58">
            <w:pPr>
              <w:rPr>
                <w:rFonts w:ascii="YaleNew" w:hAnsi="YaleNew" w:cs="Times New Roman"/>
                <w:sz w:val="22"/>
                <w:szCs w:val="22"/>
              </w:rPr>
            </w:pPr>
          </w:p>
        </w:tc>
      </w:tr>
      <w:tr w:rsidR="00963D66" w:rsidRPr="00A172DD" w14:paraId="55196195" w14:textId="77777777" w:rsidTr="00DB4273">
        <w:tc>
          <w:tcPr>
            <w:tcW w:w="1440" w:type="dxa"/>
            <w:tcBorders>
              <w:bottom w:val="single" w:sz="4" w:space="0" w:color="auto"/>
            </w:tcBorders>
          </w:tcPr>
          <w:p w14:paraId="13DAA76F" w14:textId="1BDDFEDC" w:rsidR="00963D66" w:rsidRPr="00A172DD" w:rsidRDefault="00963D66" w:rsidP="001A4F58">
            <w:pPr>
              <w:rPr>
                <w:rFonts w:ascii="YaleNew" w:hAnsi="YaleNew" w:cs="Times New Roman"/>
                <w:sz w:val="22"/>
                <w:szCs w:val="22"/>
              </w:rPr>
            </w:pPr>
            <w:r w:rsidRPr="00A172DD">
              <w:rPr>
                <w:rFonts w:ascii="YaleNew" w:hAnsi="YaleNew" w:cs="Times New Roman"/>
                <w:sz w:val="22"/>
                <w:szCs w:val="22"/>
              </w:rPr>
              <w:t xml:space="preserve">Th, </w:t>
            </w:r>
            <w:r w:rsidR="00DB4273" w:rsidRPr="00A172DD">
              <w:rPr>
                <w:rFonts w:ascii="YaleNew" w:hAnsi="YaleNew" w:cs="Times New Roman"/>
                <w:sz w:val="22"/>
                <w:szCs w:val="22"/>
              </w:rPr>
              <w:t>11/</w:t>
            </w:r>
            <w:r w:rsidR="00283999" w:rsidRPr="00A172DD">
              <w:rPr>
                <w:rFonts w:ascii="YaleNew" w:hAnsi="YaleNew" w:cs="Times New Roman"/>
                <w:sz w:val="22"/>
                <w:szCs w:val="22"/>
              </w:rPr>
              <w:t>20</w:t>
            </w:r>
          </w:p>
        </w:tc>
        <w:tc>
          <w:tcPr>
            <w:tcW w:w="8136" w:type="dxa"/>
            <w:tcBorders>
              <w:bottom w:val="single" w:sz="4" w:space="0" w:color="auto"/>
            </w:tcBorders>
          </w:tcPr>
          <w:p w14:paraId="1BCB1A38" w14:textId="6FEDE936" w:rsidR="00283999" w:rsidRPr="00A172DD" w:rsidRDefault="00283999" w:rsidP="00283999">
            <w:pPr>
              <w:rPr>
                <w:rFonts w:ascii="YaleNew" w:hAnsi="YaleNew" w:cs="Times New Roman"/>
                <w:i/>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Bertolt Brecht, </w:t>
            </w:r>
            <w:r w:rsidRPr="00A172DD">
              <w:rPr>
                <w:rFonts w:ascii="YaleNew" w:hAnsi="YaleNew" w:cs="Times New Roman"/>
                <w:i/>
                <w:sz w:val="22"/>
                <w:szCs w:val="22"/>
              </w:rPr>
              <w:t>Round Heads and Pointed Heads</w:t>
            </w:r>
          </w:p>
          <w:p w14:paraId="59B98985" w14:textId="1518A90B" w:rsidR="00283999" w:rsidRPr="00A172DD" w:rsidRDefault="00283999" w:rsidP="00283999">
            <w:pPr>
              <w:rPr>
                <w:rFonts w:ascii="YaleNew" w:hAnsi="YaleNew" w:cs="Times New Roman"/>
                <w:sz w:val="22"/>
                <w:szCs w:val="22"/>
              </w:rPr>
            </w:pPr>
            <w:r w:rsidRPr="00A172DD">
              <w:rPr>
                <w:rFonts w:ascii="YaleNew" w:hAnsi="YaleNew" w:cs="Times New Roman"/>
                <w:sz w:val="22"/>
                <w:szCs w:val="22"/>
              </w:rPr>
              <w:t xml:space="preserve">---DUE--- Group Presentation (Group </w:t>
            </w:r>
            <w:r w:rsidR="00072722" w:rsidRPr="00A172DD">
              <w:rPr>
                <w:rFonts w:ascii="YaleNew" w:hAnsi="YaleNew" w:cs="Times New Roman"/>
                <w:sz w:val="22"/>
                <w:szCs w:val="22"/>
              </w:rPr>
              <w:t>1, 2</w:t>
            </w:r>
            <w:r w:rsidRPr="00A172DD">
              <w:rPr>
                <w:rFonts w:ascii="YaleNew" w:hAnsi="YaleNew" w:cs="Times New Roman"/>
                <w:sz w:val="22"/>
                <w:szCs w:val="22"/>
              </w:rPr>
              <w:t>)</w:t>
            </w:r>
          </w:p>
          <w:p w14:paraId="6CF383EF" w14:textId="38515ED8" w:rsidR="00DB4273" w:rsidRPr="00A172DD" w:rsidRDefault="00DB4273" w:rsidP="00DB4273">
            <w:pPr>
              <w:rPr>
                <w:rFonts w:ascii="YaleNew" w:hAnsi="YaleNew" w:cs="Times New Roman"/>
                <w:sz w:val="22"/>
                <w:szCs w:val="22"/>
              </w:rPr>
            </w:pPr>
          </w:p>
        </w:tc>
      </w:tr>
      <w:tr w:rsidR="00283999" w:rsidRPr="00A172DD" w14:paraId="675947ED" w14:textId="77777777" w:rsidTr="00096657">
        <w:tc>
          <w:tcPr>
            <w:tcW w:w="1440" w:type="dxa"/>
            <w:tcBorders>
              <w:top w:val="single" w:sz="4" w:space="0" w:color="auto"/>
              <w:left w:val="single" w:sz="4" w:space="0" w:color="auto"/>
              <w:bottom w:val="single" w:sz="4" w:space="0" w:color="auto"/>
            </w:tcBorders>
            <w:shd w:val="clear" w:color="auto" w:fill="D9D9D9" w:themeFill="background1" w:themeFillShade="D9"/>
          </w:tcPr>
          <w:p w14:paraId="27C4E2AD" w14:textId="77777777" w:rsidR="00283999" w:rsidRPr="00A172DD" w:rsidRDefault="00283999" w:rsidP="00096657">
            <w:pPr>
              <w:rPr>
                <w:rFonts w:ascii="YaleNew" w:hAnsi="YaleNew" w:cs="Times New Roman"/>
                <w:b/>
                <w:sz w:val="22"/>
                <w:szCs w:val="22"/>
              </w:rPr>
            </w:pPr>
          </w:p>
        </w:tc>
        <w:tc>
          <w:tcPr>
            <w:tcW w:w="8136" w:type="dxa"/>
            <w:tcBorders>
              <w:top w:val="single" w:sz="4" w:space="0" w:color="auto"/>
              <w:bottom w:val="single" w:sz="4" w:space="0" w:color="auto"/>
              <w:right w:val="single" w:sz="4" w:space="0" w:color="auto"/>
            </w:tcBorders>
            <w:shd w:val="clear" w:color="auto" w:fill="D9D9D9" w:themeFill="background1" w:themeFillShade="D9"/>
          </w:tcPr>
          <w:p w14:paraId="4738C137" w14:textId="77777777" w:rsidR="00283999" w:rsidRPr="00A172DD" w:rsidRDefault="00283999" w:rsidP="00096657">
            <w:pPr>
              <w:rPr>
                <w:rFonts w:ascii="YaleNew" w:hAnsi="YaleNew" w:cs="Times New Roman"/>
                <w:b/>
                <w:sz w:val="22"/>
                <w:szCs w:val="22"/>
              </w:rPr>
            </w:pPr>
            <w:r w:rsidRPr="00A172DD">
              <w:rPr>
                <w:rFonts w:ascii="YaleNew" w:hAnsi="YaleNew" w:cs="Times New Roman"/>
                <w:b/>
                <w:sz w:val="22"/>
                <w:szCs w:val="22"/>
              </w:rPr>
              <w:t>Thanksgiving Break</w:t>
            </w:r>
          </w:p>
        </w:tc>
      </w:tr>
      <w:tr w:rsidR="00963D66" w:rsidRPr="00A172DD" w14:paraId="7E4EC4E6" w14:textId="77777777" w:rsidTr="00DB4273">
        <w:tc>
          <w:tcPr>
            <w:tcW w:w="1440" w:type="dxa"/>
            <w:tcBorders>
              <w:top w:val="single" w:sz="4" w:space="0" w:color="auto"/>
            </w:tcBorders>
          </w:tcPr>
          <w:p w14:paraId="49C17169" w14:textId="77777777" w:rsidR="00963D66" w:rsidRPr="00A172DD" w:rsidRDefault="00963D66" w:rsidP="001A4F58">
            <w:pPr>
              <w:rPr>
                <w:rFonts w:ascii="YaleNew" w:hAnsi="YaleNew" w:cs="Times New Roman"/>
                <w:b/>
                <w:sz w:val="22"/>
                <w:szCs w:val="22"/>
              </w:rPr>
            </w:pPr>
          </w:p>
          <w:p w14:paraId="1D28B2A5" w14:textId="77777777" w:rsidR="00963D66" w:rsidRPr="00A172DD" w:rsidRDefault="00963D66" w:rsidP="001A4F58">
            <w:pPr>
              <w:rPr>
                <w:rFonts w:ascii="YaleNew" w:hAnsi="YaleNew" w:cs="Times New Roman"/>
                <w:b/>
                <w:sz w:val="22"/>
                <w:szCs w:val="22"/>
              </w:rPr>
            </w:pPr>
            <w:r w:rsidRPr="00A172DD">
              <w:rPr>
                <w:rFonts w:ascii="YaleNew" w:hAnsi="YaleNew" w:cs="Times New Roman"/>
                <w:b/>
                <w:sz w:val="22"/>
                <w:szCs w:val="22"/>
              </w:rPr>
              <w:t>Week 13</w:t>
            </w:r>
          </w:p>
        </w:tc>
        <w:tc>
          <w:tcPr>
            <w:tcW w:w="8136" w:type="dxa"/>
            <w:tcBorders>
              <w:top w:val="single" w:sz="4" w:space="0" w:color="auto"/>
            </w:tcBorders>
          </w:tcPr>
          <w:p w14:paraId="3D5A3431" w14:textId="77777777" w:rsidR="00963D66" w:rsidRPr="00A172DD" w:rsidRDefault="00963D66" w:rsidP="001A4F58">
            <w:pPr>
              <w:rPr>
                <w:rFonts w:ascii="YaleNew" w:hAnsi="YaleNew" w:cs="Times New Roman"/>
                <w:b/>
                <w:sz w:val="22"/>
                <w:szCs w:val="22"/>
              </w:rPr>
            </w:pPr>
          </w:p>
          <w:p w14:paraId="489103E2" w14:textId="4E4487B8" w:rsidR="00963D66" w:rsidRPr="00A172DD" w:rsidRDefault="001A4F58" w:rsidP="001A4F58">
            <w:pPr>
              <w:rPr>
                <w:rFonts w:ascii="YaleNew" w:hAnsi="YaleNew" w:cs="Times New Roman"/>
                <w:b/>
                <w:sz w:val="22"/>
                <w:szCs w:val="22"/>
              </w:rPr>
            </w:pPr>
            <w:r w:rsidRPr="00A172DD">
              <w:rPr>
                <w:rFonts w:ascii="YaleNew" w:hAnsi="YaleNew" w:cs="Times New Roman"/>
                <w:b/>
                <w:sz w:val="22"/>
                <w:szCs w:val="22"/>
              </w:rPr>
              <w:t>Play</w:t>
            </w:r>
            <w:r w:rsidR="00283999" w:rsidRPr="00A172DD">
              <w:rPr>
                <w:rFonts w:ascii="YaleNew" w:hAnsi="YaleNew" w:cs="Times New Roman"/>
                <w:b/>
                <w:sz w:val="22"/>
                <w:szCs w:val="22"/>
              </w:rPr>
              <w:t xml:space="preserve"> 8 and Conclusion</w:t>
            </w:r>
          </w:p>
        </w:tc>
      </w:tr>
      <w:tr w:rsidR="00963D66" w:rsidRPr="00A172DD" w14:paraId="2C019017" w14:textId="77777777" w:rsidTr="00DB4273">
        <w:tc>
          <w:tcPr>
            <w:tcW w:w="1440" w:type="dxa"/>
          </w:tcPr>
          <w:p w14:paraId="2EE4968E" w14:textId="77777777" w:rsidR="00963D66" w:rsidRPr="00A172DD" w:rsidRDefault="00963D66" w:rsidP="001A4F58">
            <w:pPr>
              <w:rPr>
                <w:rFonts w:ascii="YaleNew" w:hAnsi="YaleNew" w:cs="Times New Roman"/>
                <w:sz w:val="22"/>
                <w:szCs w:val="22"/>
              </w:rPr>
            </w:pPr>
          </w:p>
          <w:p w14:paraId="127087C0" w14:textId="3E03BE7D" w:rsidR="00963D66" w:rsidRPr="00A172DD" w:rsidRDefault="00283999" w:rsidP="001A4F58">
            <w:pPr>
              <w:rPr>
                <w:rFonts w:ascii="YaleNew" w:hAnsi="YaleNew" w:cs="Times New Roman"/>
                <w:sz w:val="22"/>
                <w:szCs w:val="22"/>
              </w:rPr>
            </w:pPr>
            <w:r w:rsidRPr="00A172DD">
              <w:rPr>
                <w:rFonts w:ascii="YaleNew" w:hAnsi="YaleNew" w:cs="Times New Roman"/>
                <w:sz w:val="22"/>
                <w:szCs w:val="22"/>
              </w:rPr>
              <w:t>M, 12/2</w:t>
            </w:r>
          </w:p>
        </w:tc>
        <w:tc>
          <w:tcPr>
            <w:tcW w:w="8136" w:type="dxa"/>
          </w:tcPr>
          <w:p w14:paraId="02149324" w14:textId="77777777" w:rsidR="00963D66" w:rsidRPr="00A172DD" w:rsidRDefault="00963D66" w:rsidP="001A4F58">
            <w:pPr>
              <w:rPr>
                <w:rFonts w:ascii="YaleNew" w:hAnsi="YaleNew" w:cs="Times New Roman"/>
                <w:sz w:val="22"/>
                <w:szCs w:val="22"/>
                <w:u w:val="single"/>
              </w:rPr>
            </w:pPr>
          </w:p>
          <w:p w14:paraId="0961D5E0" w14:textId="2E32EAC0" w:rsidR="00963D66" w:rsidRPr="00A172DD" w:rsidRDefault="00DB4273" w:rsidP="001A4F58">
            <w:pPr>
              <w:rPr>
                <w:rFonts w:ascii="YaleNew" w:hAnsi="YaleNew" w:cs="Times New Roman"/>
                <w:sz w:val="22"/>
                <w:szCs w:val="22"/>
              </w:rPr>
            </w:pPr>
            <w:r w:rsidRPr="00A172DD">
              <w:rPr>
                <w:rFonts w:ascii="YaleNew" w:hAnsi="YaleNew" w:cs="Times New Roman"/>
                <w:sz w:val="22"/>
                <w:szCs w:val="22"/>
              </w:rPr>
              <w:sym w:font="Symbol" w:char="F0A8"/>
            </w:r>
            <w:r w:rsidR="0018481D" w:rsidRPr="00A172DD">
              <w:rPr>
                <w:rFonts w:ascii="YaleNew" w:hAnsi="YaleNew" w:cs="Times New Roman"/>
                <w:sz w:val="22"/>
                <w:szCs w:val="22"/>
              </w:rPr>
              <w:t xml:space="preserve"> </w:t>
            </w:r>
            <w:r w:rsidR="00072722" w:rsidRPr="00A172DD">
              <w:rPr>
                <w:rFonts w:ascii="YaleNew" w:hAnsi="YaleNew" w:cs="Times New Roman"/>
                <w:i/>
                <w:sz w:val="22"/>
                <w:szCs w:val="22"/>
              </w:rPr>
              <w:t xml:space="preserve">Dente per Dente </w:t>
            </w:r>
            <w:r w:rsidR="00072722" w:rsidRPr="00A172DD">
              <w:rPr>
                <w:rFonts w:ascii="YaleNew" w:hAnsi="YaleNew" w:cs="Times New Roman"/>
                <w:sz w:val="22"/>
                <w:szCs w:val="22"/>
              </w:rPr>
              <w:t>(film)</w:t>
            </w:r>
          </w:p>
          <w:p w14:paraId="6FF0A2D3" w14:textId="72648723" w:rsidR="001A4F58" w:rsidRPr="00A172DD" w:rsidRDefault="001A4F58" w:rsidP="001A4F58">
            <w:pPr>
              <w:rPr>
                <w:rFonts w:ascii="YaleNew" w:hAnsi="YaleNew" w:cs="Times New Roman"/>
                <w:sz w:val="22"/>
                <w:szCs w:val="22"/>
              </w:rPr>
            </w:pPr>
            <w:r w:rsidRPr="00A172DD">
              <w:rPr>
                <w:rFonts w:ascii="YaleNew" w:hAnsi="YaleNew" w:cs="Times New Roman"/>
                <w:sz w:val="22"/>
                <w:szCs w:val="22"/>
              </w:rPr>
              <w:t xml:space="preserve">---DUE--- Group Presentation (Group </w:t>
            </w:r>
            <w:r w:rsidR="00072722" w:rsidRPr="00A172DD">
              <w:rPr>
                <w:rFonts w:ascii="YaleNew" w:hAnsi="YaleNew" w:cs="Times New Roman"/>
                <w:sz w:val="22"/>
                <w:szCs w:val="22"/>
              </w:rPr>
              <w:t>3 4</w:t>
            </w:r>
            <w:r w:rsidRPr="00A172DD">
              <w:rPr>
                <w:rFonts w:ascii="YaleNew" w:hAnsi="YaleNew" w:cs="Times New Roman"/>
                <w:sz w:val="22"/>
                <w:szCs w:val="22"/>
              </w:rPr>
              <w:t>)</w:t>
            </w:r>
          </w:p>
          <w:p w14:paraId="1F9180A9" w14:textId="196D18EC" w:rsidR="00DB4273" w:rsidRPr="00A172DD" w:rsidRDefault="00DB4273" w:rsidP="001A4F58">
            <w:pPr>
              <w:rPr>
                <w:rFonts w:ascii="YaleNew" w:hAnsi="YaleNew" w:cs="Times New Roman"/>
                <w:sz w:val="22"/>
                <w:szCs w:val="22"/>
              </w:rPr>
            </w:pPr>
          </w:p>
        </w:tc>
      </w:tr>
      <w:tr w:rsidR="00963D66" w:rsidRPr="00A172DD" w14:paraId="0D7E9E39" w14:textId="77777777" w:rsidTr="001A4F58">
        <w:tc>
          <w:tcPr>
            <w:tcW w:w="1440" w:type="dxa"/>
            <w:tcBorders>
              <w:bottom w:val="single" w:sz="4" w:space="0" w:color="auto"/>
            </w:tcBorders>
          </w:tcPr>
          <w:p w14:paraId="53017AC7" w14:textId="5943162F" w:rsidR="00963D66" w:rsidRPr="00A172DD" w:rsidRDefault="00283999" w:rsidP="001A4F58">
            <w:pPr>
              <w:rPr>
                <w:rFonts w:ascii="YaleNew" w:hAnsi="YaleNew" w:cs="Times New Roman"/>
                <w:sz w:val="22"/>
                <w:szCs w:val="22"/>
              </w:rPr>
            </w:pPr>
            <w:r w:rsidRPr="00A172DD">
              <w:rPr>
                <w:rFonts w:ascii="YaleNew" w:hAnsi="YaleNew" w:cs="Times New Roman"/>
                <w:sz w:val="22"/>
                <w:szCs w:val="22"/>
              </w:rPr>
              <w:t>T, 12/4</w:t>
            </w:r>
          </w:p>
        </w:tc>
        <w:tc>
          <w:tcPr>
            <w:tcW w:w="8136" w:type="dxa"/>
            <w:tcBorders>
              <w:bottom w:val="single" w:sz="4" w:space="0" w:color="auto"/>
            </w:tcBorders>
          </w:tcPr>
          <w:p w14:paraId="170A9EE6" w14:textId="191F03DF" w:rsidR="00DB4273" w:rsidRPr="00A172DD" w:rsidRDefault="00283999" w:rsidP="001A4F58">
            <w:pPr>
              <w:rPr>
                <w:rFonts w:ascii="YaleNew" w:hAnsi="YaleNew" w:cs="Times New Roman"/>
                <w:sz w:val="22"/>
                <w:szCs w:val="22"/>
              </w:rPr>
            </w:pPr>
            <w:r w:rsidRPr="00A172DD">
              <w:rPr>
                <w:rFonts w:ascii="YaleNew" w:hAnsi="YaleNew" w:cs="Times New Roman"/>
                <w:sz w:val="22"/>
                <w:szCs w:val="22"/>
              </w:rPr>
              <w:sym w:font="Symbol" w:char="F0A8"/>
            </w:r>
            <w:r w:rsidRPr="00A172DD">
              <w:rPr>
                <w:rFonts w:ascii="YaleNew" w:hAnsi="YaleNew" w:cs="Times New Roman"/>
                <w:sz w:val="22"/>
                <w:szCs w:val="22"/>
              </w:rPr>
              <w:t xml:space="preserve"> Reflections: In-class Writing</w:t>
            </w:r>
            <w:r w:rsidRPr="00A172DD" w:rsidDel="00283999">
              <w:rPr>
                <w:rFonts w:ascii="YaleNew" w:hAnsi="YaleNew" w:cs="Times New Roman"/>
                <w:sz w:val="22"/>
                <w:szCs w:val="22"/>
              </w:rPr>
              <w:t xml:space="preserve"> </w:t>
            </w:r>
          </w:p>
        </w:tc>
      </w:tr>
    </w:tbl>
    <w:p w14:paraId="0CA820EA" w14:textId="77777777" w:rsidR="00963D66" w:rsidRPr="00A172DD" w:rsidRDefault="00963D66" w:rsidP="005C1AC6">
      <w:pPr>
        <w:rPr>
          <w:rFonts w:ascii="YaleNew" w:hAnsi="YaleNew" w:cs="Times New Roman"/>
          <w:b/>
          <w:sz w:val="22"/>
          <w:szCs w:val="22"/>
        </w:rPr>
      </w:pPr>
    </w:p>
    <w:p w14:paraId="29037472" w14:textId="75942069" w:rsidR="00963D66" w:rsidRPr="00A172DD" w:rsidRDefault="00CA79C6" w:rsidP="00963D66">
      <w:pPr>
        <w:pBdr>
          <w:top w:val="single" w:sz="4" w:space="1" w:color="auto"/>
          <w:left w:val="single" w:sz="4" w:space="4" w:color="auto"/>
          <w:bottom w:val="single" w:sz="4" w:space="1" w:color="auto"/>
          <w:right w:val="single" w:sz="4" w:space="4" w:color="auto"/>
        </w:pBdr>
        <w:jc w:val="center"/>
        <w:rPr>
          <w:rFonts w:ascii="YaleNew" w:hAnsi="YaleNew" w:cs="Times New Roman"/>
          <w:b/>
          <w:sz w:val="22"/>
          <w:szCs w:val="22"/>
        </w:rPr>
      </w:pPr>
      <w:r w:rsidRPr="00A172DD">
        <w:rPr>
          <w:rFonts w:ascii="YaleNew" w:hAnsi="YaleNew" w:cs="Times New Roman"/>
          <w:b/>
          <w:sz w:val="22"/>
          <w:szCs w:val="22"/>
        </w:rPr>
        <w:t>FINAL PAPERS</w:t>
      </w:r>
    </w:p>
    <w:p w14:paraId="0496FF2D" w14:textId="456BC3B4" w:rsidR="00963D66" w:rsidRPr="00A172DD" w:rsidRDefault="00963D66" w:rsidP="00963D66">
      <w:pPr>
        <w:pBdr>
          <w:top w:val="single" w:sz="4" w:space="1" w:color="auto"/>
          <w:left w:val="single" w:sz="4" w:space="4" w:color="auto"/>
          <w:bottom w:val="single" w:sz="4" w:space="1" w:color="auto"/>
          <w:right w:val="single" w:sz="4" w:space="4" w:color="auto"/>
        </w:pBdr>
        <w:jc w:val="center"/>
        <w:rPr>
          <w:rFonts w:ascii="YaleNew" w:hAnsi="YaleNew" w:cs="Times New Roman"/>
          <w:b/>
          <w:sz w:val="22"/>
          <w:szCs w:val="22"/>
        </w:rPr>
      </w:pPr>
      <w:r w:rsidRPr="00A172DD">
        <w:rPr>
          <w:rFonts w:ascii="YaleNew" w:hAnsi="YaleNew" w:cs="Times New Roman"/>
          <w:b/>
          <w:sz w:val="22"/>
          <w:szCs w:val="22"/>
        </w:rPr>
        <w:t xml:space="preserve">Due </w:t>
      </w:r>
      <w:r w:rsidR="00CA79C6" w:rsidRPr="00A172DD">
        <w:rPr>
          <w:rFonts w:ascii="YaleNew" w:hAnsi="YaleNew" w:cs="Times New Roman"/>
          <w:b/>
          <w:sz w:val="22"/>
          <w:szCs w:val="22"/>
        </w:rPr>
        <w:t>Thursday</w:t>
      </w:r>
      <w:r w:rsidRPr="00A172DD">
        <w:rPr>
          <w:rFonts w:ascii="YaleNew" w:hAnsi="YaleNew" w:cs="Times New Roman"/>
          <w:b/>
          <w:sz w:val="22"/>
          <w:szCs w:val="22"/>
        </w:rPr>
        <w:t xml:space="preserve">, </w:t>
      </w:r>
      <w:r w:rsidR="00CA79C6" w:rsidRPr="00A172DD">
        <w:rPr>
          <w:rFonts w:ascii="YaleNew" w:hAnsi="YaleNew" w:cs="Times New Roman"/>
          <w:b/>
          <w:sz w:val="22"/>
          <w:szCs w:val="22"/>
        </w:rPr>
        <w:t>December 12th</w:t>
      </w:r>
      <w:r w:rsidRPr="00A172DD">
        <w:rPr>
          <w:rFonts w:ascii="YaleNew" w:hAnsi="YaleNew" w:cs="Times New Roman"/>
          <w:b/>
          <w:sz w:val="22"/>
          <w:szCs w:val="22"/>
        </w:rPr>
        <w:t xml:space="preserve"> by 5 pm to Canvas</w:t>
      </w:r>
    </w:p>
    <w:p w14:paraId="2A71CD37" w14:textId="77777777" w:rsidR="005E50E1" w:rsidRPr="00A172DD" w:rsidRDefault="005E50E1">
      <w:pPr>
        <w:rPr>
          <w:rFonts w:ascii="YaleNew" w:hAnsi="YaleNew" w:cs="Times New Roman"/>
          <w:sz w:val="22"/>
          <w:szCs w:val="22"/>
        </w:rPr>
      </w:pPr>
    </w:p>
    <w:sectPr w:rsidR="005E50E1" w:rsidRPr="00A172DD" w:rsidSect="009B0D12">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1A79" w14:textId="77777777" w:rsidR="00AB2783" w:rsidRDefault="00AB2783">
      <w:r>
        <w:separator/>
      </w:r>
    </w:p>
  </w:endnote>
  <w:endnote w:type="continuationSeparator" w:id="0">
    <w:p w14:paraId="049A4C90" w14:textId="77777777" w:rsidR="00AB2783" w:rsidRDefault="00AB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761884"/>
      <w:docPartObj>
        <w:docPartGallery w:val="Page Numbers (Bottom of Page)"/>
        <w:docPartUnique/>
      </w:docPartObj>
    </w:sdtPr>
    <w:sdtEndPr>
      <w:rPr>
        <w:noProof/>
      </w:rPr>
    </w:sdtEndPr>
    <w:sdtContent>
      <w:p w14:paraId="07282DEC" w14:textId="77777777" w:rsidR="001A4F58" w:rsidRDefault="001A4F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B7666EA" w14:textId="77777777" w:rsidR="001A4F58" w:rsidRDefault="001A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10DBA" w14:textId="77777777" w:rsidR="00AB2783" w:rsidRDefault="00AB2783">
      <w:r>
        <w:separator/>
      </w:r>
    </w:p>
  </w:footnote>
  <w:footnote w:type="continuationSeparator" w:id="0">
    <w:p w14:paraId="54DEA818" w14:textId="77777777" w:rsidR="00AB2783" w:rsidRDefault="00AB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C8C7" w14:textId="1843AB86" w:rsidR="00D10549" w:rsidRPr="00A172DD" w:rsidRDefault="003F1675" w:rsidP="00A172DD">
    <w:pPr>
      <w:pStyle w:val="Header"/>
      <w:jc w:val="right"/>
      <w:rPr>
        <w:rFonts w:ascii="YaleNew" w:hAnsi="YaleNew"/>
        <w:i/>
        <w:sz w:val="20"/>
        <w:szCs w:val="20"/>
      </w:rPr>
    </w:pPr>
    <w:r w:rsidRPr="00A172DD">
      <w:rPr>
        <w:rFonts w:ascii="YaleNew" w:hAnsi="YaleNew"/>
        <w:i/>
        <w:sz w:val="20"/>
        <w:szCs w:val="20"/>
      </w:rPr>
      <w:t>Version 1, 4-22-2019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D73"/>
    <w:multiLevelType w:val="hybridMultilevel"/>
    <w:tmpl w:val="5E1A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24C69"/>
    <w:multiLevelType w:val="hybridMultilevel"/>
    <w:tmpl w:val="B3A2FDF6"/>
    <w:lvl w:ilvl="0" w:tplc="4D74C72E">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C3894"/>
    <w:multiLevelType w:val="hybridMultilevel"/>
    <w:tmpl w:val="5F92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F439B"/>
    <w:multiLevelType w:val="hybridMultilevel"/>
    <w:tmpl w:val="8474D506"/>
    <w:lvl w:ilvl="0" w:tplc="EA0A1B2A">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E36F9"/>
    <w:multiLevelType w:val="hybridMultilevel"/>
    <w:tmpl w:val="718A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E6802"/>
    <w:multiLevelType w:val="hybridMultilevel"/>
    <w:tmpl w:val="A7DA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21AE3"/>
    <w:multiLevelType w:val="multilevel"/>
    <w:tmpl w:val="5C4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EB6F0A"/>
    <w:multiLevelType w:val="hybridMultilevel"/>
    <w:tmpl w:val="582C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E0DA7"/>
    <w:multiLevelType w:val="hybridMultilevel"/>
    <w:tmpl w:val="EE165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262D6"/>
    <w:multiLevelType w:val="hybridMultilevel"/>
    <w:tmpl w:val="B86E06CE"/>
    <w:lvl w:ilvl="0" w:tplc="72220538">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3"/>
  </w:num>
  <w:num w:numId="6">
    <w:abstractNumId w:val="8"/>
  </w:num>
  <w:num w:numId="7">
    <w:abstractNumId w:val="0"/>
  </w:num>
  <w:num w:numId="8">
    <w:abstractNumId w:val="4"/>
  </w:num>
  <w:num w:numId="9">
    <w:abstractNumId w:val="5"/>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larna Stokes">
    <w15:presenceInfo w15:providerId="Windows Live" w15:userId="d0a3a706911e99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66"/>
    <w:rsid w:val="00026EA0"/>
    <w:rsid w:val="00033FC9"/>
    <w:rsid w:val="00072722"/>
    <w:rsid w:val="000B4EB5"/>
    <w:rsid w:val="00105370"/>
    <w:rsid w:val="00117387"/>
    <w:rsid w:val="0017498D"/>
    <w:rsid w:val="001773F3"/>
    <w:rsid w:val="0018481D"/>
    <w:rsid w:val="001A4F58"/>
    <w:rsid w:val="001C1B3F"/>
    <w:rsid w:val="001E1294"/>
    <w:rsid w:val="001E14E4"/>
    <w:rsid w:val="00200EF1"/>
    <w:rsid w:val="00217875"/>
    <w:rsid w:val="0025795D"/>
    <w:rsid w:val="00283999"/>
    <w:rsid w:val="002B1D2B"/>
    <w:rsid w:val="002C054F"/>
    <w:rsid w:val="003446D6"/>
    <w:rsid w:val="00375571"/>
    <w:rsid w:val="003D52E7"/>
    <w:rsid w:val="003F1675"/>
    <w:rsid w:val="004C1D84"/>
    <w:rsid w:val="004E44A4"/>
    <w:rsid w:val="00525CC2"/>
    <w:rsid w:val="00570759"/>
    <w:rsid w:val="0059192B"/>
    <w:rsid w:val="005C1AC6"/>
    <w:rsid w:val="005E0447"/>
    <w:rsid w:val="005E50E1"/>
    <w:rsid w:val="005F7293"/>
    <w:rsid w:val="00611C48"/>
    <w:rsid w:val="00622F85"/>
    <w:rsid w:val="0063777C"/>
    <w:rsid w:val="0064329A"/>
    <w:rsid w:val="006750C4"/>
    <w:rsid w:val="006A0406"/>
    <w:rsid w:val="006B29B5"/>
    <w:rsid w:val="007335D9"/>
    <w:rsid w:val="00741C9A"/>
    <w:rsid w:val="00760448"/>
    <w:rsid w:val="00770D31"/>
    <w:rsid w:val="007F48B3"/>
    <w:rsid w:val="007F5442"/>
    <w:rsid w:val="00800C14"/>
    <w:rsid w:val="008250FA"/>
    <w:rsid w:val="0086530C"/>
    <w:rsid w:val="00887B3C"/>
    <w:rsid w:val="008A001E"/>
    <w:rsid w:val="0093054D"/>
    <w:rsid w:val="00934923"/>
    <w:rsid w:val="00963D66"/>
    <w:rsid w:val="00972AD1"/>
    <w:rsid w:val="009842B4"/>
    <w:rsid w:val="009B0D12"/>
    <w:rsid w:val="009E7855"/>
    <w:rsid w:val="00A172DD"/>
    <w:rsid w:val="00AB1E2F"/>
    <w:rsid w:val="00AB2783"/>
    <w:rsid w:val="00AC7486"/>
    <w:rsid w:val="00AD683C"/>
    <w:rsid w:val="00B17F4B"/>
    <w:rsid w:val="00BA471C"/>
    <w:rsid w:val="00CA79C6"/>
    <w:rsid w:val="00D10549"/>
    <w:rsid w:val="00D1271E"/>
    <w:rsid w:val="00D153AC"/>
    <w:rsid w:val="00D6598B"/>
    <w:rsid w:val="00D76589"/>
    <w:rsid w:val="00DA73F0"/>
    <w:rsid w:val="00DB3363"/>
    <w:rsid w:val="00DB4273"/>
    <w:rsid w:val="00DF28E6"/>
    <w:rsid w:val="00E018FA"/>
    <w:rsid w:val="00E063D1"/>
    <w:rsid w:val="00E40CEA"/>
    <w:rsid w:val="00E4309C"/>
    <w:rsid w:val="00E545B9"/>
    <w:rsid w:val="00E94DD2"/>
    <w:rsid w:val="00EB5AB9"/>
    <w:rsid w:val="00EE63CE"/>
    <w:rsid w:val="00F45C29"/>
    <w:rsid w:val="00F4711F"/>
    <w:rsid w:val="00F531DE"/>
    <w:rsid w:val="00F67092"/>
    <w:rsid w:val="00FA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FB43"/>
  <w15:chartTrackingRefBased/>
  <w15:docId w15:val="{8DEEDD63-36F5-4773-BF7A-D896A7AA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D66"/>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3D66"/>
    <w:rPr>
      <w:color w:val="0000FF"/>
      <w:u w:val="single"/>
    </w:rPr>
  </w:style>
  <w:style w:type="paragraph" w:styleId="ListParagraph">
    <w:name w:val="List Paragraph"/>
    <w:basedOn w:val="Normal"/>
    <w:uiPriority w:val="34"/>
    <w:qFormat/>
    <w:rsid w:val="00963D66"/>
    <w:pPr>
      <w:ind w:left="720"/>
      <w:contextualSpacing/>
    </w:pPr>
  </w:style>
  <w:style w:type="character" w:styleId="CommentReference">
    <w:name w:val="annotation reference"/>
    <w:basedOn w:val="DefaultParagraphFont"/>
    <w:uiPriority w:val="99"/>
    <w:semiHidden/>
    <w:unhideWhenUsed/>
    <w:rsid w:val="00963D66"/>
    <w:rPr>
      <w:sz w:val="18"/>
      <w:szCs w:val="18"/>
    </w:rPr>
  </w:style>
  <w:style w:type="paragraph" w:styleId="CommentText">
    <w:name w:val="annotation text"/>
    <w:basedOn w:val="Normal"/>
    <w:link w:val="CommentTextChar"/>
    <w:uiPriority w:val="99"/>
    <w:semiHidden/>
    <w:unhideWhenUsed/>
    <w:rsid w:val="00963D66"/>
  </w:style>
  <w:style w:type="character" w:customStyle="1" w:styleId="CommentTextChar">
    <w:name w:val="Comment Text Char"/>
    <w:basedOn w:val="DefaultParagraphFont"/>
    <w:link w:val="CommentText"/>
    <w:uiPriority w:val="99"/>
    <w:semiHidden/>
    <w:rsid w:val="00963D66"/>
    <w:rPr>
      <w:rFonts w:ascii="Times" w:eastAsia="Times" w:hAnsi="Times" w:cs="Times"/>
      <w:sz w:val="24"/>
      <w:szCs w:val="24"/>
    </w:rPr>
  </w:style>
  <w:style w:type="table" w:styleId="TableGrid">
    <w:name w:val="Table Grid"/>
    <w:basedOn w:val="TableNormal"/>
    <w:uiPriority w:val="59"/>
    <w:rsid w:val="00963D66"/>
    <w:pPr>
      <w:spacing w:after="0" w:line="240" w:lineRule="auto"/>
    </w:pPr>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3D6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63D66"/>
    <w:pPr>
      <w:tabs>
        <w:tab w:val="center" w:pos="4680"/>
        <w:tab w:val="right" w:pos="9360"/>
      </w:tabs>
    </w:pPr>
  </w:style>
  <w:style w:type="character" w:customStyle="1" w:styleId="FooterChar">
    <w:name w:val="Footer Char"/>
    <w:basedOn w:val="DefaultParagraphFont"/>
    <w:link w:val="Footer"/>
    <w:uiPriority w:val="99"/>
    <w:rsid w:val="00963D66"/>
    <w:rPr>
      <w:rFonts w:ascii="Times" w:eastAsia="Times" w:hAnsi="Times" w:cs="Times"/>
      <w:sz w:val="24"/>
      <w:szCs w:val="24"/>
    </w:rPr>
  </w:style>
  <w:style w:type="character" w:styleId="Emphasis">
    <w:name w:val="Emphasis"/>
    <w:basedOn w:val="DefaultParagraphFont"/>
    <w:uiPriority w:val="20"/>
    <w:qFormat/>
    <w:rsid w:val="00963D66"/>
    <w:rPr>
      <w:i/>
      <w:iCs/>
    </w:rPr>
  </w:style>
  <w:style w:type="paragraph" w:styleId="BalloonText">
    <w:name w:val="Balloon Text"/>
    <w:basedOn w:val="Normal"/>
    <w:link w:val="BalloonTextChar"/>
    <w:uiPriority w:val="99"/>
    <w:semiHidden/>
    <w:unhideWhenUsed/>
    <w:rsid w:val="00963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D66"/>
    <w:rPr>
      <w:rFonts w:ascii="Segoe UI" w:eastAsia="Times" w:hAnsi="Segoe UI" w:cs="Segoe UI"/>
      <w:sz w:val="18"/>
      <w:szCs w:val="18"/>
    </w:rPr>
  </w:style>
  <w:style w:type="paragraph" w:styleId="Header">
    <w:name w:val="header"/>
    <w:basedOn w:val="Normal"/>
    <w:link w:val="HeaderChar"/>
    <w:uiPriority w:val="99"/>
    <w:unhideWhenUsed/>
    <w:rsid w:val="00D10549"/>
    <w:pPr>
      <w:tabs>
        <w:tab w:val="center" w:pos="4680"/>
        <w:tab w:val="right" w:pos="9360"/>
      </w:tabs>
    </w:pPr>
  </w:style>
  <w:style w:type="character" w:customStyle="1" w:styleId="HeaderChar">
    <w:name w:val="Header Char"/>
    <w:basedOn w:val="DefaultParagraphFont"/>
    <w:link w:val="Header"/>
    <w:uiPriority w:val="99"/>
    <w:rsid w:val="00D10549"/>
    <w:rPr>
      <w:rFonts w:ascii="Times" w:eastAsia="Times" w:hAnsi="Times" w:cs="Times"/>
      <w:sz w:val="24"/>
      <w:szCs w:val="24"/>
    </w:rPr>
  </w:style>
  <w:style w:type="paragraph" w:styleId="Revision">
    <w:name w:val="Revision"/>
    <w:hidden/>
    <w:uiPriority w:val="99"/>
    <w:semiHidden/>
    <w:rsid w:val="00117387"/>
    <w:pPr>
      <w:spacing w:after="0" w:line="240" w:lineRule="auto"/>
    </w:pPr>
    <w:rPr>
      <w:rFonts w:ascii="Times" w:eastAsia="Times" w:hAnsi="Times" w:cs="Times"/>
      <w:sz w:val="24"/>
      <w:szCs w:val="24"/>
    </w:rPr>
  </w:style>
  <w:style w:type="character" w:styleId="UnresolvedMention">
    <w:name w:val="Unresolved Mention"/>
    <w:basedOn w:val="DefaultParagraphFont"/>
    <w:uiPriority w:val="99"/>
    <w:semiHidden/>
    <w:unhideWhenUsed/>
    <w:rsid w:val="0007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yalecollege.yale.edu/new-students/class-2019/academic-information/intro-undergrad-education/academic-honesty" TargetMode="External"/><Relationship Id="rId4" Type="http://schemas.openxmlformats.org/officeDocument/2006/relationships/webSettings" Target="webSettings.xml"/><Relationship Id="rId9" Type="http://schemas.openxmlformats.org/officeDocument/2006/relationships/hyperlink" Target="mailto:shilarna.stoke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Shilarna Stokes</dc:creator>
  <cp:keywords/>
  <dc:description/>
  <cp:lastModifiedBy>Shilarna Stokes</cp:lastModifiedBy>
  <cp:revision>2</cp:revision>
  <dcterms:created xsi:type="dcterms:W3CDTF">2019-08-23T16:20:00Z</dcterms:created>
  <dcterms:modified xsi:type="dcterms:W3CDTF">2019-08-23T16:20:00Z</dcterms:modified>
</cp:coreProperties>
</file>